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Layout w:type="fixed"/>
        <w:tblCellMar>
          <w:left w:w="70" w:type="dxa"/>
          <w:right w:w="70" w:type="dxa"/>
        </w:tblCellMar>
        <w:tblLook w:val="0000"/>
      </w:tblPr>
      <w:tblGrid>
        <w:gridCol w:w="9851"/>
      </w:tblGrid>
      <w:tr w:rsidR="00443C09" w:rsidRPr="00443C09" w:rsidTr="00443C09">
        <w:trPr>
          <w:trHeight w:val="261"/>
        </w:trPr>
        <w:tc>
          <w:tcPr>
            <w:tcW w:w="9851" w:type="dxa"/>
          </w:tcPr>
          <w:p w:rsidR="00443C09" w:rsidRPr="00443C09" w:rsidRDefault="00443C09" w:rsidP="001F7C91">
            <w:pPr>
              <w:framePr w:hSpace="141" w:wrap="around" w:vAnchor="text" w:hAnchor="page" w:x="1560" w:y="-145"/>
              <w:ind w:left="72" w:hanging="72"/>
              <w:jc w:val="center"/>
              <w:rPr>
                <w:rFonts w:ascii="Times New Roman" w:hAnsi="Times New Roman" w:cs="Times New Roman"/>
                <w:sz w:val="28"/>
                <w:szCs w:val="28"/>
              </w:rPr>
            </w:pPr>
            <w:r w:rsidRPr="00443C09">
              <w:rPr>
                <w:rFonts w:ascii="Times New Roman" w:hAnsi="Times New Roman" w:cs="Times New Roman"/>
                <w:sz w:val="28"/>
                <w:szCs w:val="28"/>
              </w:rPr>
              <w:t>АДМИНИСТРАЦИЯ БАСТАНСКОГО СЕЛЬСОВЕТА</w:t>
            </w:r>
          </w:p>
        </w:tc>
      </w:tr>
      <w:tr w:rsidR="00443C09" w:rsidRPr="00443C09" w:rsidTr="00443C09">
        <w:tc>
          <w:tcPr>
            <w:tcW w:w="9851" w:type="dxa"/>
          </w:tcPr>
          <w:p w:rsidR="00443C09" w:rsidRPr="00443C09" w:rsidRDefault="00443C09" w:rsidP="001F7C91">
            <w:pPr>
              <w:framePr w:hSpace="141" w:wrap="around" w:vAnchor="text" w:hAnchor="page" w:x="1560" w:y="-145"/>
              <w:spacing w:line="240" w:lineRule="exact"/>
              <w:ind w:left="74" w:hanging="74"/>
              <w:jc w:val="center"/>
              <w:rPr>
                <w:rFonts w:ascii="Times New Roman" w:hAnsi="Times New Roman" w:cs="Times New Roman"/>
                <w:bCs/>
                <w:sz w:val="28"/>
                <w:szCs w:val="28"/>
              </w:rPr>
            </w:pPr>
            <w:r w:rsidRPr="00443C09">
              <w:rPr>
                <w:rFonts w:ascii="Times New Roman" w:hAnsi="Times New Roman" w:cs="Times New Roman"/>
                <w:bCs/>
                <w:sz w:val="28"/>
                <w:szCs w:val="28"/>
              </w:rPr>
              <w:t>МИХАЙЛОВСКОГО РАЙОНА АЛТАЙСКОГО КРАЯ</w:t>
            </w:r>
          </w:p>
        </w:tc>
      </w:tr>
      <w:tr w:rsidR="00443C09" w:rsidRPr="00443C09" w:rsidTr="00443C09">
        <w:tc>
          <w:tcPr>
            <w:tcW w:w="9851" w:type="dxa"/>
          </w:tcPr>
          <w:p w:rsidR="00443C09" w:rsidRPr="00443C09" w:rsidRDefault="00443C09" w:rsidP="001F7C91">
            <w:pPr>
              <w:framePr w:hSpace="141" w:wrap="around" w:vAnchor="text" w:hAnchor="page" w:x="1560" w:y="-145"/>
              <w:ind w:left="72" w:hanging="72"/>
              <w:rPr>
                <w:rFonts w:ascii="Times New Roman" w:hAnsi="Times New Roman" w:cs="Times New Roman"/>
                <w:b/>
                <w:sz w:val="28"/>
                <w:szCs w:val="28"/>
              </w:rPr>
            </w:pPr>
          </w:p>
        </w:tc>
      </w:tr>
    </w:tbl>
    <w:p w:rsidR="00443C09" w:rsidRPr="00443C09" w:rsidRDefault="00443C09" w:rsidP="00443C09">
      <w:pPr>
        <w:rPr>
          <w:rFonts w:ascii="Times New Roman" w:hAnsi="Times New Roman" w:cs="Times New Roman"/>
          <w:sz w:val="28"/>
          <w:szCs w:val="28"/>
        </w:rPr>
      </w:pPr>
    </w:p>
    <w:p w:rsidR="00443C09" w:rsidRPr="00443C09" w:rsidRDefault="00DC3E0D" w:rsidP="00443C09">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43C09" w:rsidRPr="00443C09" w:rsidRDefault="00443C09" w:rsidP="00443C09">
      <w:pP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127"/>
        <w:gridCol w:w="5231"/>
        <w:gridCol w:w="345"/>
        <w:gridCol w:w="944"/>
      </w:tblGrid>
      <w:tr w:rsidR="00443C09" w:rsidRPr="00443C09" w:rsidTr="001F7C91">
        <w:tc>
          <w:tcPr>
            <w:tcW w:w="2127" w:type="dxa"/>
            <w:tcBorders>
              <w:top w:val="nil"/>
              <w:left w:val="nil"/>
              <w:bottom w:val="single" w:sz="4" w:space="0" w:color="auto"/>
              <w:right w:val="nil"/>
            </w:tcBorders>
          </w:tcPr>
          <w:p w:rsidR="00443C09" w:rsidRPr="00443C09" w:rsidRDefault="009D5D9A" w:rsidP="00215BAF">
            <w:pPr>
              <w:spacing w:before="60"/>
              <w:rPr>
                <w:rFonts w:ascii="Times New Roman" w:hAnsi="Times New Roman" w:cs="Times New Roman"/>
                <w:sz w:val="28"/>
                <w:szCs w:val="28"/>
              </w:rPr>
            </w:pPr>
            <w:r>
              <w:rPr>
                <w:rFonts w:ascii="Times New Roman" w:hAnsi="Times New Roman" w:cs="Times New Roman"/>
                <w:sz w:val="28"/>
                <w:szCs w:val="28"/>
              </w:rPr>
              <w:t>24</w:t>
            </w:r>
            <w:r w:rsidR="00DC3E0D">
              <w:rPr>
                <w:rFonts w:ascii="Times New Roman" w:hAnsi="Times New Roman" w:cs="Times New Roman"/>
                <w:sz w:val="28"/>
                <w:szCs w:val="28"/>
              </w:rPr>
              <w:t>.10.2022</w:t>
            </w:r>
          </w:p>
        </w:tc>
        <w:tc>
          <w:tcPr>
            <w:tcW w:w="5231" w:type="dxa"/>
          </w:tcPr>
          <w:p w:rsidR="00443C09" w:rsidRPr="00443C09" w:rsidRDefault="00443C09" w:rsidP="001F7C91">
            <w:pPr>
              <w:rPr>
                <w:rFonts w:ascii="Times New Roman" w:hAnsi="Times New Roman" w:cs="Times New Roman"/>
                <w:sz w:val="28"/>
                <w:szCs w:val="28"/>
              </w:rPr>
            </w:pPr>
          </w:p>
        </w:tc>
        <w:tc>
          <w:tcPr>
            <w:tcW w:w="345" w:type="dxa"/>
            <w:tcMar>
              <w:top w:w="0" w:type="dxa"/>
              <w:left w:w="0" w:type="dxa"/>
              <w:bottom w:w="0" w:type="dxa"/>
              <w:right w:w="0" w:type="dxa"/>
            </w:tcMar>
          </w:tcPr>
          <w:p w:rsidR="00443C09" w:rsidRPr="00443C09" w:rsidRDefault="00443C09" w:rsidP="001F7C91">
            <w:pPr>
              <w:spacing w:before="100"/>
              <w:rPr>
                <w:rFonts w:ascii="Times New Roman" w:hAnsi="Times New Roman" w:cs="Times New Roman"/>
                <w:sz w:val="28"/>
                <w:szCs w:val="28"/>
              </w:rPr>
            </w:pPr>
            <w:r w:rsidRPr="00443C09">
              <w:rPr>
                <w:rFonts w:ascii="Times New Roman" w:hAnsi="Times New Roman" w:cs="Times New Roman"/>
                <w:sz w:val="28"/>
                <w:szCs w:val="28"/>
              </w:rPr>
              <w:t>№</w:t>
            </w:r>
          </w:p>
        </w:tc>
        <w:tc>
          <w:tcPr>
            <w:tcW w:w="944" w:type="dxa"/>
            <w:tcBorders>
              <w:top w:val="nil"/>
              <w:left w:val="nil"/>
              <w:bottom w:val="single" w:sz="4" w:space="0" w:color="auto"/>
              <w:right w:val="nil"/>
            </w:tcBorders>
            <w:tcMar>
              <w:top w:w="0" w:type="dxa"/>
              <w:left w:w="170" w:type="dxa"/>
              <w:bottom w:w="0" w:type="dxa"/>
              <w:right w:w="70" w:type="dxa"/>
            </w:tcMar>
          </w:tcPr>
          <w:p w:rsidR="00443C09" w:rsidRPr="00443C09" w:rsidRDefault="00DC3E0D" w:rsidP="001F7C91">
            <w:pPr>
              <w:spacing w:before="60"/>
              <w:rPr>
                <w:rFonts w:ascii="Times New Roman" w:hAnsi="Times New Roman" w:cs="Times New Roman"/>
                <w:sz w:val="28"/>
                <w:szCs w:val="28"/>
              </w:rPr>
            </w:pPr>
            <w:r>
              <w:rPr>
                <w:rFonts w:ascii="Times New Roman" w:hAnsi="Times New Roman" w:cs="Times New Roman"/>
                <w:sz w:val="28"/>
                <w:szCs w:val="28"/>
              </w:rPr>
              <w:t>21</w:t>
            </w:r>
          </w:p>
        </w:tc>
      </w:tr>
    </w:tbl>
    <w:p w:rsidR="00443C09" w:rsidRPr="00443C09" w:rsidRDefault="00443C09" w:rsidP="00443C09">
      <w:pPr>
        <w:jc w:val="center"/>
        <w:rPr>
          <w:rFonts w:ascii="Times New Roman" w:hAnsi="Times New Roman" w:cs="Times New Roman"/>
          <w:sz w:val="28"/>
          <w:szCs w:val="28"/>
        </w:rPr>
      </w:pPr>
      <w:r w:rsidRPr="00443C09">
        <w:rPr>
          <w:rFonts w:ascii="Times New Roman" w:hAnsi="Times New Roman" w:cs="Times New Roman"/>
          <w:sz w:val="28"/>
          <w:szCs w:val="28"/>
        </w:rPr>
        <w:t xml:space="preserve">с. Бастан </w:t>
      </w:r>
    </w:p>
    <w:p w:rsidR="00443C09" w:rsidRPr="00443C09" w:rsidRDefault="00443C09" w:rsidP="00443C09">
      <w:pPr>
        <w:jc w:val="center"/>
        <w:rPr>
          <w:rFonts w:ascii="Times New Roman" w:hAnsi="Times New Roman" w:cs="Times New Roman"/>
          <w:sz w:val="28"/>
          <w:szCs w:val="28"/>
        </w:rPr>
      </w:pPr>
    </w:p>
    <w:tbl>
      <w:tblPr>
        <w:tblW w:w="14912" w:type="dxa"/>
        <w:tblInd w:w="112" w:type="dxa"/>
        <w:tblLayout w:type="fixed"/>
        <w:tblCellMar>
          <w:left w:w="70" w:type="dxa"/>
          <w:right w:w="70" w:type="dxa"/>
        </w:tblCellMar>
        <w:tblLook w:val="0000"/>
      </w:tblPr>
      <w:tblGrid>
        <w:gridCol w:w="6054"/>
        <w:gridCol w:w="3264"/>
        <w:gridCol w:w="5594"/>
      </w:tblGrid>
      <w:tr w:rsidR="00443C09" w:rsidRPr="00443C09" w:rsidTr="001F7C91">
        <w:trPr>
          <w:gridAfter w:val="2"/>
          <w:wAfter w:w="8858" w:type="dxa"/>
        </w:trPr>
        <w:tc>
          <w:tcPr>
            <w:tcW w:w="6054" w:type="dxa"/>
          </w:tcPr>
          <w:p w:rsidR="00443C09" w:rsidRPr="00443C09" w:rsidRDefault="001B691D" w:rsidP="001F7C91">
            <w:pPr>
              <w:pBdr>
                <w:top w:val="none" w:sz="4" w:space="0" w:color="000000"/>
                <w:left w:val="none" w:sz="4" w:space="0" w:color="000000"/>
                <w:bottom w:val="none" w:sz="4" w:space="0" w:color="000000"/>
                <w:right w:val="none" w:sz="4" w:space="0" w:color="000000"/>
                <w:between w:val="none" w:sz="4" w:space="0" w:color="000000"/>
              </w:pBdr>
              <w:tabs>
                <w:tab w:val="left" w:pos="4820"/>
              </w:tabs>
              <w:overflowPunct w:val="0"/>
              <w:autoSpaceDE w:val="0"/>
              <w:autoSpaceDN w:val="0"/>
              <w:adjustRightInd w:val="0"/>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color w:val="auto"/>
                <w:sz w:val="28"/>
                <w:szCs w:val="28"/>
                <w:lang w:bidi="ar-SA"/>
              </w:rPr>
              <w:t>«</w:t>
            </w:r>
            <w:r w:rsidR="00443C09" w:rsidRPr="00443C09">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w:t>
            </w:r>
            <w:r w:rsidR="00443C09" w:rsidRPr="00443C09">
              <w:rPr>
                <w:rFonts w:ascii="Times New Roman" w:hAnsi="Times New Roman" w:cs="Times New Roman"/>
                <w:bCs/>
                <w:sz w:val="28"/>
                <w:szCs w:val="28"/>
              </w:rPr>
              <w:t>Предоставление разрешения на осуществление земляных работ</w:t>
            </w:r>
            <w:r w:rsidR="00443C09" w:rsidRPr="00443C09">
              <w:rPr>
                <w:rFonts w:ascii="Times New Roman" w:eastAsia="Times New Roman" w:hAnsi="Times New Roman" w:cs="Times New Roman"/>
                <w:color w:val="auto"/>
                <w:sz w:val="28"/>
                <w:szCs w:val="28"/>
                <w:lang w:bidi="ar-SA"/>
              </w:rPr>
              <w:t xml:space="preserve">» на территории МО </w:t>
            </w:r>
            <w:r w:rsidR="00443C09" w:rsidRPr="00443C09">
              <w:rPr>
                <w:rFonts w:ascii="Times New Roman" w:hAnsi="Times New Roman" w:cs="Times New Roman"/>
                <w:sz w:val="28"/>
                <w:szCs w:val="28"/>
              </w:rPr>
              <w:t xml:space="preserve">Бастанский </w:t>
            </w:r>
            <w:r w:rsidR="00443C09" w:rsidRPr="00443C09">
              <w:rPr>
                <w:rFonts w:ascii="Times New Roman" w:eastAsia="Times New Roman" w:hAnsi="Times New Roman" w:cs="Times New Roman"/>
                <w:color w:val="auto"/>
                <w:sz w:val="28"/>
                <w:szCs w:val="28"/>
                <w:lang w:bidi="ar-SA"/>
              </w:rPr>
              <w:t>сельсовет Михайловского района Алтайского края»</w:t>
            </w:r>
            <w:proofErr w:type="gramEnd"/>
          </w:p>
        </w:tc>
      </w:tr>
      <w:tr w:rsidR="00443C09" w:rsidRPr="00443C09" w:rsidTr="001F7C91">
        <w:tc>
          <w:tcPr>
            <w:tcW w:w="9318" w:type="dxa"/>
            <w:gridSpan w:val="2"/>
            <w:tcMar>
              <w:top w:w="0" w:type="dxa"/>
              <w:left w:w="28" w:type="dxa"/>
              <w:bottom w:w="0" w:type="dxa"/>
              <w:right w:w="70" w:type="dxa"/>
            </w:tcMar>
          </w:tcPr>
          <w:p w:rsidR="00443C09" w:rsidRPr="00443C09" w:rsidRDefault="00443C09" w:rsidP="001F7C91">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sz w:val="28"/>
                <w:szCs w:val="28"/>
              </w:rPr>
            </w:pPr>
          </w:p>
          <w:p w:rsidR="00443C09" w:rsidRPr="00443C09" w:rsidRDefault="00443C09" w:rsidP="001F7C9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p>
          <w:p w:rsidR="00443C09" w:rsidRPr="00443C09" w:rsidRDefault="00443C09" w:rsidP="001F7C91">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color w:val="auto"/>
                <w:sz w:val="28"/>
                <w:szCs w:val="28"/>
                <w:lang w:bidi="ar-SA"/>
              </w:rPr>
            </w:pPr>
            <w:r w:rsidRPr="00443C09">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МО </w:t>
            </w:r>
            <w:r w:rsidRPr="00443C09">
              <w:rPr>
                <w:rFonts w:ascii="Times New Roman" w:hAnsi="Times New Roman" w:cs="Times New Roman"/>
                <w:sz w:val="28"/>
                <w:szCs w:val="28"/>
              </w:rPr>
              <w:t>Бастанский сельсовет</w:t>
            </w:r>
          </w:p>
          <w:p w:rsidR="00443C09" w:rsidRPr="00443C09" w:rsidRDefault="00443C09" w:rsidP="001F7C91">
            <w:pPr>
              <w:widowControl/>
              <w:pBdr>
                <w:top w:val="none" w:sz="4" w:space="0" w:color="000000"/>
                <w:left w:val="none" w:sz="4" w:space="0" w:color="000000"/>
                <w:bottom w:val="none" w:sz="4" w:space="0" w:color="000000"/>
                <w:right w:val="none" w:sz="4" w:space="0" w:color="000000"/>
                <w:between w:val="none" w:sz="4" w:space="0" w:color="000000"/>
              </w:pBdr>
              <w:tabs>
                <w:tab w:val="left" w:pos="142"/>
              </w:tabs>
              <w:rPr>
                <w:rFonts w:ascii="Times New Roman" w:eastAsia="Times New Roman" w:hAnsi="Times New Roman" w:cs="Times New Roman"/>
                <w:color w:val="auto"/>
                <w:sz w:val="28"/>
                <w:szCs w:val="28"/>
                <w:lang w:bidi="ar-SA"/>
              </w:rPr>
            </w:pPr>
            <w:proofErr w:type="spellStart"/>
            <w:proofErr w:type="gramStart"/>
            <w:r w:rsidRPr="00443C09">
              <w:rPr>
                <w:rFonts w:ascii="Times New Roman" w:eastAsia="Times New Roman" w:hAnsi="Times New Roman" w:cs="Times New Roman"/>
                <w:color w:val="auto"/>
                <w:sz w:val="28"/>
                <w:szCs w:val="28"/>
                <w:lang w:bidi="ar-SA"/>
              </w:rPr>
              <w:t>п</w:t>
            </w:r>
            <w:proofErr w:type="spellEnd"/>
            <w:proofErr w:type="gramEnd"/>
            <w:r w:rsidRPr="00443C09">
              <w:rPr>
                <w:rFonts w:ascii="Times New Roman" w:eastAsia="Times New Roman" w:hAnsi="Times New Roman" w:cs="Times New Roman"/>
                <w:color w:val="auto"/>
                <w:sz w:val="28"/>
                <w:szCs w:val="28"/>
                <w:lang w:bidi="ar-SA"/>
              </w:rPr>
              <w:t xml:space="preserve"> о с т а н о в л я ю:</w:t>
            </w:r>
          </w:p>
          <w:p w:rsidR="00443C09" w:rsidRPr="00443C09" w:rsidRDefault="00443C09" w:rsidP="001F7C91">
            <w:pPr>
              <w:pBdr>
                <w:top w:val="none" w:sz="4" w:space="0" w:color="000000"/>
                <w:left w:val="none" w:sz="4" w:space="0" w:color="000000"/>
                <w:bottom w:val="none" w:sz="4" w:space="0" w:color="000000"/>
                <w:right w:val="none" w:sz="4" w:space="0" w:color="000000"/>
                <w:between w:val="none" w:sz="4" w:space="0" w:color="000000"/>
              </w:pBdr>
              <w:tabs>
                <w:tab w:val="left" w:pos="0"/>
              </w:tabs>
              <w:overflowPunct w:val="0"/>
              <w:autoSpaceDE w:val="0"/>
              <w:autoSpaceDN w:val="0"/>
              <w:adjustRightInd w:val="0"/>
              <w:ind w:right="-2" w:firstLine="567"/>
              <w:jc w:val="both"/>
              <w:textAlignment w:val="baseline"/>
              <w:rPr>
                <w:rFonts w:ascii="Times New Roman" w:eastAsia="Times New Roman" w:hAnsi="Times New Roman" w:cs="Times New Roman"/>
                <w:color w:val="auto"/>
                <w:sz w:val="28"/>
                <w:szCs w:val="28"/>
                <w:lang w:bidi="ar-SA"/>
              </w:rPr>
            </w:pPr>
            <w:r w:rsidRPr="00443C09">
              <w:rPr>
                <w:rFonts w:ascii="Times New Roman" w:eastAsia="Times New Roman" w:hAnsi="Times New Roman" w:cs="Times New Roman"/>
                <w:color w:val="auto"/>
                <w:sz w:val="28"/>
                <w:szCs w:val="28"/>
                <w:lang w:bidi="ar-SA"/>
              </w:rPr>
              <w:t>1.</w:t>
            </w:r>
            <w:r w:rsidRPr="00443C09">
              <w:rPr>
                <w:rFonts w:ascii="Times New Roman" w:eastAsia="Times New Roman" w:hAnsi="Times New Roman" w:cs="Times New Roman"/>
                <w:color w:val="auto"/>
                <w:sz w:val="28"/>
                <w:szCs w:val="28"/>
                <w:lang w:bidi="ar-SA"/>
              </w:rPr>
              <w:tab/>
              <w:t>Утвердить административный регламент предоставления муниципальной услуги «</w:t>
            </w:r>
            <w:r w:rsidRPr="00443C09">
              <w:rPr>
                <w:rFonts w:ascii="Times New Roman" w:hAnsi="Times New Roman" w:cs="Times New Roman"/>
                <w:bCs/>
                <w:sz w:val="28"/>
                <w:szCs w:val="28"/>
              </w:rPr>
              <w:t>Предоставление разрешения на осуществление земляных работ</w:t>
            </w:r>
            <w:r w:rsidRPr="00443C09">
              <w:rPr>
                <w:rFonts w:ascii="Times New Roman" w:eastAsia="Times New Roman" w:hAnsi="Times New Roman" w:cs="Times New Roman"/>
                <w:color w:val="auto"/>
                <w:sz w:val="28"/>
                <w:szCs w:val="28"/>
                <w:lang w:bidi="ar-SA"/>
              </w:rPr>
              <w:t xml:space="preserve">» на территории МО </w:t>
            </w:r>
            <w:r w:rsidRPr="00443C09">
              <w:rPr>
                <w:rFonts w:ascii="Times New Roman" w:hAnsi="Times New Roman" w:cs="Times New Roman"/>
                <w:sz w:val="28"/>
                <w:szCs w:val="28"/>
              </w:rPr>
              <w:t>Бастанский</w:t>
            </w:r>
            <w:r w:rsidRPr="00443C09">
              <w:rPr>
                <w:rFonts w:ascii="Times New Roman" w:eastAsia="Times New Roman" w:hAnsi="Times New Roman" w:cs="Times New Roman"/>
                <w:color w:val="auto"/>
                <w:sz w:val="28"/>
                <w:szCs w:val="28"/>
                <w:lang w:bidi="ar-SA"/>
              </w:rPr>
              <w:t xml:space="preserve"> сельсовет Михайловского района Алтайского кра</w:t>
            </w:r>
            <w:r w:rsidR="00B20CD6">
              <w:rPr>
                <w:rFonts w:ascii="Times New Roman" w:eastAsia="Times New Roman" w:hAnsi="Times New Roman" w:cs="Times New Roman"/>
                <w:color w:val="auto"/>
                <w:sz w:val="28"/>
                <w:szCs w:val="28"/>
                <w:lang w:bidi="ar-SA"/>
              </w:rPr>
              <w:t>я</w:t>
            </w:r>
            <w:r w:rsidRPr="00443C09">
              <w:rPr>
                <w:rFonts w:ascii="Times New Roman" w:eastAsia="Times New Roman" w:hAnsi="Times New Roman" w:cs="Times New Roman"/>
                <w:bCs/>
                <w:sz w:val="28"/>
                <w:szCs w:val="28"/>
                <w:lang w:bidi="ar-SA"/>
              </w:rPr>
              <w:t xml:space="preserve"> </w:t>
            </w:r>
            <w:r w:rsidRPr="00443C09">
              <w:rPr>
                <w:rFonts w:ascii="Times New Roman" w:eastAsia="Times New Roman" w:hAnsi="Times New Roman" w:cs="Times New Roman"/>
                <w:color w:val="auto"/>
                <w:sz w:val="28"/>
                <w:szCs w:val="28"/>
                <w:lang w:bidi="ar-SA"/>
              </w:rPr>
              <w:t>(прилагается).</w:t>
            </w:r>
          </w:p>
          <w:p w:rsidR="00443C09" w:rsidRPr="00443C09" w:rsidRDefault="00443C09" w:rsidP="001F7C91">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rFonts w:ascii="Times New Roman" w:eastAsia="Times New Roman" w:hAnsi="Times New Roman" w:cs="Times New Roman"/>
                <w:color w:val="auto"/>
                <w:sz w:val="28"/>
                <w:szCs w:val="28"/>
                <w:lang w:bidi="ar-SA"/>
              </w:rPr>
            </w:pPr>
            <w:r w:rsidRPr="00443C09">
              <w:rPr>
                <w:rFonts w:ascii="Times New Roman" w:hAnsi="Times New Roman" w:cs="Times New Roman"/>
                <w:sz w:val="28"/>
                <w:szCs w:val="28"/>
              </w:rPr>
              <w:t>2.</w:t>
            </w:r>
            <w:r w:rsidRPr="00443C09">
              <w:rPr>
                <w:rFonts w:ascii="Times New Roman" w:hAnsi="Times New Roman" w:cs="Times New Roman"/>
                <w:sz w:val="28"/>
                <w:szCs w:val="28"/>
              </w:rPr>
              <w:tab/>
              <w:t xml:space="preserve">Признать утратившими силу постановления </w:t>
            </w:r>
            <w:r w:rsidRPr="00443C09">
              <w:rPr>
                <w:rFonts w:ascii="Times New Roman" w:eastAsia="Times New Roman" w:hAnsi="Times New Roman" w:cs="Times New Roman"/>
                <w:color w:val="auto"/>
                <w:sz w:val="28"/>
                <w:szCs w:val="28"/>
                <w:lang w:bidi="ar-SA"/>
              </w:rPr>
              <w:t xml:space="preserve">Администрации </w:t>
            </w:r>
            <w:r w:rsidRPr="00443C09">
              <w:rPr>
                <w:rFonts w:ascii="Times New Roman" w:hAnsi="Times New Roman" w:cs="Times New Roman"/>
                <w:sz w:val="28"/>
                <w:szCs w:val="28"/>
              </w:rPr>
              <w:t>Бастанского сельсовета</w:t>
            </w:r>
            <w:r w:rsidRPr="00443C09">
              <w:rPr>
                <w:rFonts w:ascii="Times New Roman" w:eastAsia="Times New Roman" w:hAnsi="Times New Roman" w:cs="Times New Roman"/>
                <w:color w:val="auto"/>
                <w:sz w:val="28"/>
                <w:szCs w:val="28"/>
                <w:lang w:bidi="ar-SA"/>
              </w:rPr>
              <w:t xml:space="preserve"> от </w:t>
            </w:r>
            <w:r w:rsidRPr="00443C09">
              <w:rPr>
                <w:rFonts w:ascii="Times New Roman" w:hAnsi="Times New Roman" w:cs="Times New Roman"/>
                <w:sz w:val="28"/>
                <w:szCs w:val="28"/>
              </w:rPr>
              <w:t>12</w:t>
            </w:r>
            <w:r w:rsidRPr="00443C09">
              <w:rPr>
                <w:rFonts w:ascii="Times New Roman" w:eastAsia="Times New Roman" w:hAnsi="Times New Roman" w:cs="Times New Roman"/>
                <w:color w:val="auto"/>
                <w:sz w:val="28"/>
                <w:szCs w:val="28"/>
                <w:lang w:bidi="ar-SA"/>
              </w:rPr>
              <w:t xml:space="preserve">.12.2018 № </w:t>
            </w:r>
            <w:r w:rsidRPr="00443C09">
              <w:rPr>
                <w:rFonts w:ascii="Times New Roman" w:hAnsi="Times New Roman" w:cs="Times New Roman"/>
                <w:sz w:val="28"/>
                <w:szCs w:val="28"/>
              </w:rPr>
              <w:t>34</w:t>
            </w:r>
            <w:r w:rsidRPr="00443C09">
              <w:rPr>
                <w:rFonts w:ascii="Times New Roman" w:eastAsia="Times New Roman" w:hAnsi="Times New Roman" w:cs="Times New Roman"/>
                <w:color w:val="auto"/>
                <w:sz w:val="28"/>
                <w:szCs w:val="28"/>
                <w:lang w:bidi="ar-SA"/>
              </w:rPr>
              <w:t xml:space="preserve"> </w:t>
            </w:r>
            <w:r w:rsidRPr="00443C09">
              <w:rPr>
                <w:rFonts w:ascii="Times New Roman" w:hAnsi="Times New Roman" w:cs="Times New Roman"/>
                <w:sz w:val="28"/>
                <w:szCs w:val="28"/>
              </w:rPr>
              <w:t xml:space="preserve">«Об утверждении Административного </w:t>
            </w:r>
            <w:hyperlink w:anchor="P37" w:history="1">
              <w:proofErr w:type="gramStart"/>
              <w:r w:rsidRPr="00443C09">
                <w:rPr>
                  <w:rFonts w:ascii="Times New Roman" w:hAnsi="Times New Roman" w:cs="Times New Roman"/>
                  <w:sz w:val="28"/>
                  <w:szCs w:val="28"/>
                </w:rPr>
                <w:t>регламент</w:t>
              </w:r>
              <w:proofErr w:type="gramEnd"/>
            </w:hyperlink>
            <w:r w:rsidRPr="00443C09">
              <w:rPr>
                <w:rFonts w:ascii="Times New Roman" w:hAnsi="Times New Roman" w:cs="Times New Roman"/>
                <w:sz w:val="28"/>
                <w:szCs w:val="28"/>
              </w:rPr>
              <w:t xml:space="preserve">а предоставления муниципальной услуги </w:t>
            </w:r>
            <w:r w:rsidRPr="00443C09">
              <w:rPr>
                <w:rFonts w:ascii="Times New Roman" w:hAnsi="Times New Roman" w:cs="Times New Roman"/>
                <w:color w:val="auto"/>
                <w:sz w:val="28"/>
                <w:szCs w:val="28"/>
              </w:rPr>
              <w:t>«</w:t>
            </w:r>
            <w:r w:rsidRPr="00443C09">
              <w:rPr>
                <w:rFonts w:ascii="Times New Roman" w:eastAsia="Calibri" w:hAnsi="Times New Roman" w:cs="Times New Roman"/>
                <w:color w:val="auto"/>
                <w:sz w:val="28"/>
                <w:szCs w:val="28"/>
              </w:rPr>
              <w:t>Предоставление разрешения на осуществление земляных работ</w:t>
            </w:r>
            <w:r w:rsidRPr="00443C09">
              <w:rPr>
                <w:rFonts w:ascii="Times New Roman" w:hAnsi="Times New Roman" w:cs="Times New Roman"/>
                <w:color w:val="auto"/>
                <w:sz w:val="28"/>
                <w:szCs w:val="28"/>
              </w:rPr>
              <w:t>»</w:t>
            </w:r>
            <w:r w:rsidRPr="00443C09">
              <w:rPr>
                <w:rFonts w:ascii="Times New Roman" w:hAnsi="Times New Roman" w:cs="Times New Roman"/>
                <w:sz w:val="28"/>
                <w:szCs w:val="28"/>
              </w:rPr>
              <w:t>»</w:t>
            </w:r>
            <w:r w:rsidRPr="00443C09">
              <w:rPr>
                <w:rFonts w:ascii="Times New Roman" w:eastAsia="Times New Roman" w:hAnsi="Times New Roman" w:cs="Times New Roman"/>
                <w:color w:val="auto"/>
                <w:sz w:val="28"/>
                <w:szCs w:val="28"/>
                <w:lang w:bidi="ar-SA"/>
              </w:rPr>
              <w:t>.</w:t>
            </w:r>
          </w:p>
          <w:p w:rsidR="00443C09" w:rsidRPr="00443C09" w:rsidRDefault="00443C09" w:rsidP="001F7C91">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rFonts w:ascii="Times New Roman" w:eastAsia="Times New Roman" w:hAnsi="Times New Roman" w:cs="Times New Roman"/>
                <w:iCs/>
                <w:color w:val="auto"/>
                <w:sz w:val="28"/>
                <w:szCs w:val="28"/>
                <w:lang w:bidi="ar-SA"/>
              </w:rPr>
            </w:pPr>
            <w:r w:rsidRPr="00443C09">
              <w:rPr>
                <w:rFonts w:ascii="Times New Roman" w:eastAsia="Times New Roman" w:hAnsi="Times New Roman" w:cs="Times New Roman"/>
                <w:color w:val="auto"/>
                <w:sz w:val="28"/>
                <w:szCs w:val="28"/>
                <w:lang w:bidi="ar-SA"/>
              </w:rPr>
              <w:t>3.</w:t>
            </w:r>
            <w:r w:rsidRPr="00443C09">
              <w:rPr>
                <w:rFonts w:ascii="Times New Roman" w:eastAsia="Times New Roman" w:hAnsi="Times New Roman" w:cs="Times New Roman"/>
                <w:color w:val="auto"/>
                <w:sz w:val="28"/>
                <w:szCs w:val="28"/>
                <w:lang w:bidi="ar-SA"/>
              </w:rPr>
              <w:tab/>
            </w:r>
            <w:proofErr w:type="gramStart"/>
            <w:r w:rsidRPr="00443C09">
              <w:rPr>
                <w:rFonts w:ascii="Times New Roman" w:eastAsia="Times New Roman" w:hAnsi="Times New Roman" w:cs="Times New Roman"/>
                <w:iCs/>
                <w:color w:val="auto"/>
                <w:sz w:val="28"/>
                <w:szCs w:val="28"/>
                <w:lang w:bidi="ar-SA"/>
              </w:rPr>
              <w:t>Разместить</w:t>
            </w:r>
            <w:proofErr w:type="gramEnd"/>
            <w:r w:rsidRPr="00443C09">
              <w:rPr>
                <w:rFonts w:ascii="Times New Roman" w:eastAsia="Times New Roman" w:hAnsi="Times New Roman" w:cs="Times New Roman"/>
                <w:iCs/>
                <w:color w:val="auto"/>
                <w:sz w:val="28"/>
                <w:szCs w:val="28"/>
                <w:lang w:bidi="ar-SA"/>
              </w:rPr>
              <w:t xml:space="preserve"> настоящее постановление на официальном сайте Администрации Михайловского района (</w:t>
            </w:r>
            <w:hyperlink r:id="rId8" w:history="1">
              <w:r w:rsidRPr="00443C09">
                <w:rPr>
                  <w:rFonts w:ascii="Times New Roman" w:eastAsia="Times New Roman" w:hAnsi="Times New Roman" w:cs="Times New Roman"/>
                  <w:iCs/>
                  <w:color w:val="0000FF"/>
                  <w:sz w:val="28"/>
                  <w:szCs w:val="28"/>
                  <w:u w:val="single"/>
                  <w:lang w:val="en-US" w:bidi="ar-SA"/>
                </w:rPr>
                <w:t>http</w:t>
              </w:r>
              <w:r w:rsidRPr="00443C09">
                <w:rPr>
                  <w:rFonts w:ascii="Times New Roman" w:eastAsia="Times New Roman" w:hAnsi="Times New Roman" w:cs="Times New Roman"/>
                  <w:iCs/>
                  <w:color w:val="0000FF"/>
                  <w:sz w:val="28"/>
                  <w:szCs w:val="28"/>
                  <w:u w:val="single"/>
                  <w:lang w:bidi="ar-SA"/>
                </w:rPr>
                <w:t>://</w:t>
              </w:r>
              <w:proofErr w:type="spellStart"/>
              <w:r w:rsidRPr="00443C09">
                <w:rPr>
                  <w:rFonts w:ascii="Times New Roman" w:eastAsia="Times New Roman" w:hAnsi="Times New Roman" w:cs="Times New Roman"/>
                  <w:iCs/>
                  <w:color w:val="0000FF"/>
                  <w:sz w:val="28"/>
                  <w:szCs w:val="28"/>
                  <w:u w:val="single"/>
                  <w:lang w:val="en-US" w:bidi="ar-SA"/>
                </w:rPr>
                <w:t>mhlaltay</w:t>
              </w:r>
              <w:proofErr w:type="spellEnd"/>
              <w:r w:rsidRPr="00443C09">
                <w:rPr>
                  <w:rFonts w:ascii="Times New Roman" w:eastAsia="Times New Roman" w:hAnsi="Times New Roman" w:cs="Times New Roman"/>
                  <w:iCs/>
                  <w:color w:val="0000FF"/>
                  <w:sz w:val="28"/>
                  <w:szCs w:val="28"/>
                  <w:u w:val="single"/>
                  <w:lang w:bidi="ar-SA"/>
                </w:rPr>
                <w:t>.</w:t>
              </w:r>
              <w:proofErr w:type="spellStart"/>
              <w:r w:rsidRPr="00443C09">
                <w:rPr>
                  <w:rFonts w:ascii="Times New Roman" w:eastAsia="Times New Roman" w:hAnsi="Times New Roman" w:cs="Times New Roman"/>
                  <w:iCs/>
                  <w:color w:val="0000FF"/>
                  <w:sz w:val="28"/>
                  <w:szCs w:val="28"/>
                  <w:u w:val="single"/>
                  <w:lang w:val="en-US" w:bidi="ar-SA"/>
                </w:rPr>
                <w:t>ru</w:t>
              </w:r>
              <w:proofErr w:type="spellEnd"/>
              <w:r w:rsidRPr="00443C09">
                <w:rPr>
                  <w:rFonts w:ascii="Times New Roman" w:eastAsia="Times New Roman" w:hAnsi="Times New Roman" w:cs="Times New Roman"/>
                  <w:iCs/>
                  <w:color w:val="0000FF"/>
                  <w:sz w:val="28"/>
                  <w:szCs w:val="28"/>
                  <w:u w:val="single"/>
                  <w:lang w:bidi="ar-SA"/>
                </w:rPr>
                <w:t>/</w:t>
              </w:r>
            </w:hyperlink>
            <w:r w:rsidRPr="00443C09">
              <w:rPr>
                <w:rFonts w:ascii="Times New Roman" w:hAnsi="Times New Roman" w:cs="Times New Roman"/>
                <w:sz w:val="28"/>
                <w:szCs w:val="28"/>
              </w:rPr>
              <w:t xml:space="preserve"> в разделе сельсоветы</w:t>
            </w:r>
            <w:r w:rsidRPr="00443C09">
              <w:rPr>
                <w:rFonts w:ascii="Times New Roman" w:eastAsia="Times New Roman" w:hAnsi="Times New Roman" w:cs="Times New Roman"/>
                <w:iCs/>
                <w:color w:val="auto"/>
                <w:sz w:val="28"/>
                <w:szCs w:val="28"/>
                <w:lang w:bidi="ar-SA"/>
              </w:rPr>
              <w:t>).</w:t>
            </w:r>
          </w:p>
          <w:p w:rsidR="00443C09" w:rsidRPr="00443C09" w:rsidRDefault="00443C09" w:rsidP="001F7C91">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color w:val="auto"/>
                <w:sz w:val="28"/>
                <w:szCs w:val="28"/>
                <w:lang w:bidi="ar-SA"/>
              </w:rPr>
            </w:pPr>
            <w:r w:rsidRPr="00443C09">
              <w:rPr>
                <w:rFonts w:ascii="Times New Roman" w:eastAsia="Times New Roman" w:hAnsi="Times New Roman" w:cs="Times New Roman"/>
                <w:color w:val="auto"/>
                <w:sz w:val="28"/>
                <w:szCs w:val="28"/>
                <w:lang w:bidi="ar-SA"/>
              </w:rPr>
              <w:t>4.</w:t>
            </w:r>
            <w:r w:rsidRPr="00443C09">
              <w:rPr>
                <w:rFonts w:ascii="Times New Roman" w:eastAsia="Times New Roman" w:hAnsi="Times New Roman" w:cs="Times New Roman"/>
                <w:color w:val="auto"/>
                <w:sz w:val="28"/>
                <w:szCs w:val="28"/>
                <w:lang w:bidi="ar-SA"/>
              </w:rPr>
              <w:tab/>
            </w:r>
            <w:proofErr w:type="gramStart"/>
            <w:r w:rsidRPr="00443C09">
              <w:rPr>
                <w:rFonts w:ascii="Times New Roman" w:eastAsia="Times New Roman" w:hAnsi="Times New Roman" w:cs="Times New Roman"/>
                <w:color w:val="auto"/>
                <w:sz w:val="28"/>
                <w:szCs w:val="28"/>
                <w:lang w:bidi="ar-SA"/>
              </w:rPr>
              <w:t>Контроль за</w:t>
            </w:r>
            <w:proofErr w:type="gramEnd"/>
            <w:r w:rsidRPr="00443C09">
              <w:rPr>
                <w:rFonts w:ascii="Times New Roman" w:eastAsia="Times New Roman" w:hAnsi="Times New Roman" w:cs="Times New Roman"/>
                <w:color w:val="auto"/>
                <w:sz w:val="28"/>
                <w:szCs w:val="28"/>
                <w:lang w:bidi="ar-SA"/>
              </w:rPr>
              <w:t xml:space="preserve"> исполнением настоящего постановления оставляю за собой.</w:t>
            </w:r>
          </w:p>
          <w:p w:rsidR="00443C09" w:rsidRPr="00443C09" w:rsidRDefault="00443C09" w:rsidP="001F7C91">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8"/>
                <w:szCs w:val="28"/>
              </w:rPr>
            </w:pPr>
          </w:p>
        </w:tc>
        <w:tc>
          <w:tcPr>
            <w:tcW w:w="5594" w:type="dxa"/>
          </w:tcPr>
          <w:p w:rsidR="00443C09" w:rsidRPr="00443C09" w:rsidRDefault="00443C09" w:rsidP="001F7C91">
            <w:pPr>
              <w:pStyle w:val="2"/>
              <w:tabs>
                <w:tab w:val="num" w:pos="0"/>
              </w:tabs>
              <w:spacing w:before="480"/>
              <w:ind w:firstLine="709"/>
              <w:rPr>
                <w:rFonts w:ascii="Times New Roman" w:hAnsi="Times New Roman" w:cs="Times New Roman"/>
                <w:sz w:val="28"/>
                <w:szCs w:val="28"/>
              </w:rPr>
            </w:pPr>
            <w:proofErr w:type="spellStart"/>
            <w:r w:rsidRPr="00443C09">
              <w:rPr>
                <w:rFonts w:ascii="Times New Roman" w:hAnsi="Times New Roman" w:cs="Times New Roman"/>
                <w:sz w:val="28"/>
                <w:szCs w:val="28"/>
              </w:rPr>
              <w:t>А.П.Чебыкин</w:t>
            </w:r>
            <w:proofErr w:type="spellEnd"/>
            <w:r w:rsidRPr="00443C09">
              <w:rPr>
                <w:rFonts w:ascii="Times New Roman" w:hAnsi="Times New Roman" w:cs="Times New Roman"/>
                <w:sz w:val="28"/>
                <w:szCs w:val="28"/>
              </w:rPr>
              <w:object w:dxaOrig="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3.85pt" o:ole="">
                  <v:imagedata r:id="rId9" o:title=""/>
                </v:shape>
                <o:OLEObject Type="Embed" ProgID="Package" ShapeID="_x0000_i1025" DrawAspect="Content" ObjectID="_1728128252" r:id="rId10"/>
              </w:object>
            </w:r>
            <w:r w:rsidRPr="00443C09">
              <w:rPr>
                <w:rFonts w:ascii="Times New Roman" w:hAnsi="Times New Roman" w:cs="Times New Roman"/>
                <w:sz w:val="28"/>
                <w:szCs w:val="28"/>
              </w:rPr>
              <w:object w:dxaOrig="480" w:dyaOrig="480">
                <v:shape id="_x0000_i1026" type="#_x0000_t75" style="width:23.85pt;height:23.85pt" o:ole="">
                  <v:imagedata r:id="rId9" o:title=""/>
                </v:shape>
                <o:OLEObject Type="Embed" ProgID="Package" ShapeID="_x0000_i1026" DrawAspect="Content" ObjectID="_1728128253" r:id="rId11"/>
              </w:object>
            </w:r>
            <w:r w:rsidRPr="00443C09">
              <w:rPr>
                <w:rFonts w:ascii="Times New Roman" w:hAnsi="Times New Roman" w:cs="Times New Roman"/>
                <w:noProof/>
                <w:sz w:val="28"/>
                <w:szCs w:val="28"/>
                <w:lang w:bidi="ar-SA"/>
              </w:rPr>
              <w:drawing>
                <wp:inline distT="0" distB="0" distL="0" distR="0">
                  <wp:extent cx="922655" cy="922655"/>
                  <wp:effectExtent l="19050" t="0" r="0" b="0"/>
                  <wp:docPr id="2" name="Рисунок 3"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5604"/>
                          <pic:cNvPicPr>
                            <a:picLocks noChangeAspect="1" noChangeArrowheads="1"/>
                          </pic:cNvPicPr>
                        </pic:nvPicPr>
                        <pic:blipFill>
                          <a:blip r:embed="rId12" cstate="print"/>
                          <a:srcRect/>
                          <a:stretch>
                            <a:fillRect/>
                          </a:stretch>
                        </pic:blipFill>
                        <pic:spPr bwMode="auto">
                          <a:xfrm>
                            <a:off x="0" y="0"/>
                            <a:ext cx="922655" cy="922655"/>
                          </a:xfrm>
                          <a:prstGeom prst="rect">
                            <a:avLst/>
                          </a:prstGeom>
                          <a:noFill/>
                          <a:ln w="9525">
                            <a:noFill/>
                            <a:miter lim="800000"/>
                            <a:headEnd/>
                            <a:tailEnd/>
                          </a:ln>
                        </pic:spPr>
                      </pic:pic>
                    </a:graphicData>
                  </a:graphic>
                </wp:inline>
              </w:drawing>
            </w:r>
          </w:p>
        </w:tc>
      </w:tr>
      <w:tr w:rsidR="00443C09" w:rsidRPr="00443C09" w:rsidTr="001F7C91">
        <w:trPr>
          <w:trHeight w:val="279"/>
        </w:trPr>
        <w:tc>
          <w:tcPr>
            <w:tcW w:w="9318" w:type="dxa"/>
            <w:gridSpan w:val="2"/>
            <w:tcMar>
              <w:top w:w="0" w:type="dxa"/>
              <w:left w:w="28" w:type="dxa"/>
              <w:bottom w:w="0" w:type="dxa"/>
              <w:right w:w="70" w:type="dxa"/>
            </w:tcMar>
          </w:tcPr>
          <w:p w:rsidR="00443C09" w:rsidRPr="00443C09" w:rsidRDefault="00443C09" w:rsidP="001F7C91">
            <w:pPr>
              <w:rPr>
                <w:rFonts w:ascii="Times New Roman" w:hAnsi="Times New Roman" w:cs="Times New Roman"/>
                <w:sz w:val="28"/>
                <w:szCs w:val="28"/>
              </w:rPr>
            </w:pPr>
          </w:p>
        </w:tc>
        <w:tc>
          <w:tcPr>
            <w:tcW w:w="5594" w:type="dxa"/>
          </w:tcPr>
          <w:p w:rsidR="00443C09" w:rsidRPr="00443C09" w:rsidRDefault="00443C09" w:rsidP="001F7C91">
            <w:pPr>
              <w:pStyle w:val="2"/>
              <w:tabs>
                <w:tab w:val="num" w:pos="0"/>
              </w:tabs>
              <w:spacing w:before="480"/>
              <w:ind w:firstLine="709"/>
              <w:rPr>
                <w:rFonts w:ascii="Times New Roman" w:hAnsi="Times New Roman" w:cs="Times New Roman"/>
                <w:sz w:val="28"/>
                <w:szCs w:val="28"/>
              </w:rPr>
            </w:pPr>
          </w:p>
        </w:tc>
      </w:tr>
      <w:tr w:rsidR="00443C09" w:rsidRPr="00443C09" w:rsidTr="001F7C91">
        <w:tc>
          <w:tcPr>
            <w:tcW w:w="9318" w:type="dxa"/>
            <w:gridSpan w:val="2"/>
            <w:tcMar>
              <w:top w:w="0" w:type="dxa"/>
              <w:left w:w="28" w:type="dxa"/>
              <w:bottom w:w="0" w:type="dxa"/>
              <w:right w:w="70" w:type="dxa"/>
            </w:tcMar>
          </w:tcPr>
          <w:p w:rsidR="00443C09" w:rsidRPr="00443C09" w:rsidRDefault="00443C09" w:rsidP="001F7C91">
            <w:pPr>
              <w:ind w:right="-1"/>
              <w:jc w:val="both"/>
              <w:rPr>
                <w:rFonts w:ascii="Times New Roman" w:hAnsi="Times New Roman" w:cs="Times New Roman"/>
                <w:sz w:val="28"/>
                <w:szCs w:val="28"/>
              </w:rPr>
            </w:pPr>
            <w:proofErr w:type="spellStart"/>
            <w:r w:rsidRPr="00443C09">
              <w:rPr>
                <w:rFonts w:ascii="Times New Roman" w:hAnsi="Times New Roman" w:cs="Times New Roman"/>
                <w:sz w:val="28"/>
                <w:szCs w:val="28"/>
              </w:rPr>
              <w:t>Врио</w:t>
            </w:r>
            <w:proofErr w:type="spellEnd"/>
            <w:r w:rsidRPr="00443C09">
              <w:rPr>
                <w:rFonts w:ascii="Times New Roman" w:hAnsi="Times New Roman" w:cs="Times New Roman"/>
                <w:sz w:val="28"/>
                <w:szCs w:val="28"/>
              </w:rPr>
              <w:t xml:space="preserve"> главы Администрации</w:t>
            </w:r>
          </w:p>
          <w:p w:rsidR="00443C09" w:rsidRPr="00443C09" w:rsidRDefault="00443C09" w:rsidP="001F7C91">
            <w:pPr>
              <w:ind w:right="-1"/>
              <w:jc w:val="both"/>
              <w:rPr>
                <w:rFonts w:ascii="Times New Roman" w:hAnsi="Times New Roman" w:cs="Times New Roman"/>
                <w:sz w:val="28"/>
                <w:szCs w:val="28"/>
              </w:rPr>
            </w:pPr>
            <w:r w:rsidRPr="00443C09">
              <w:rPr>
                <w:rFonts w:ascii="Times New Roman" w:hAnsi="Times New Roman" w:cs="Times New Roman"/>
                <w:sz w:val="28"/>
                <w:szCs w:val="28"/>
              </w:rPr>
              <w:t xml:space="preserve">Бастанского сельсовета                                                                С.А. </w:t>
            </w:r>
            <w:proofErr w:type="spellStart"/>
            <w:r w:rsidRPr="00443C09">
              <w:rPr>
                <w:rFonts w:ascii="Times New Roman" w:hAnsi="Times New Roman" w:cs="Times New Roman"/>
                <w:sz w:val="28"/>
                <w:szCs w:val="28"/>
              </w:rPr>
              <w:t>Ельникова</w:t>
            </w:r>
            <w:proofErr w:type="spellEnd"/>
          </w:p>
        </w:tc>
        <w:tc>
          <w:tcPr>
            <w:tcW w:w="5594" w:type="dxa"/>
          </w:tcPr>
          <w:p w:rsidR="00443C09" w:rsidRPr="00443C09" w:rsidRDefault="00443C09" w:rsidP="001F7C91">
            <w:pPr>
              <w:pStyle w:val="2"/>
              <w:tabs>
                <w:tab w:val="num" w:pos="0"/>
              </w:tabs>
              <w:spacing w:before="480"/>
              <w:ind w:firstLine="709"/>
              <w:rPr>
                <w:rFonts w:ascii="Times New Roman" w:hAnsi="Times New Roman" w:cs="Times New Roman"/>
                <w:sz w:val="28"/>
                <w:szCs w:val="28"/>
              </w:rPr>
            </w:pPr>
          </w:p>
        </w:tc>
      </w:tr>
    </w:tbl>
    <w:p w:rsidR="00AB473C" w:rsidRPr="00443C09" w:rsidRDefault="00AB473C">
      <w:pPr>
        <w:pStyle w:val="11"/>
        <w:spacing w:before="240" w:after="500"/>
        <w:ind w:firstLine="0"/>
        <w:jc w:val="center"/>
        <w:rPr>
          <w:b/>
          <w:bCs/>
          <w:sz w:val="28"/>
          <w:szCs w:val="28"/>
        </w:rPr>
      </w:pPr>
    </w:p>
    <w:p w:rsidR="00AB473C" w:rsidRDefault="00AB473C">
      <w:pPr>
        <w:pStyle w:val="11"/>
        <w:spacing w:before="240" w:after="500"/>
        <w:ind w:firstLine="0"/>
        <w:jc w:val="center"/>
        <w:rPr>
          <w:b/>
          <w:bCs/>
        </w:rPr>
      </w:pPr>
    </w:p>
    <w:p w:rsidR="00443C09" w:rsidRDefault="00492519" w:rsidP="00443C09">
      <w:pPr>
        <w:pStyle w:val="11"/>
        <w:spacing w:after="120"/>
        <w:ind w:firstLine="0"/>
        <w:jc w:val="center"/>
        <w:rPr>
          <w:b/>
          <w:bCs/>
        </w:rPr>
      </w:pPr>
      <w:r>
        <w:rPr>
          <w:b/>
          <w:bCs/>
        </w:rPr>
        <w:t xml:space="preserve">ТИПОВОЙ АДМИНИСТРАТИВНЫЙ РЕГЛАМЕНТ </w:t>
      </w:r>
    </w:p>
    <w:p w:rsidR="00434FCC" w:rsidRPr="00443C09" w:rsidRDefault="00492519" w:rsidP="00443C09">
      <w:pPr>
        <w:pStyle w:val="11"/>
        <w:spacing w:after="120"/>
        <w:ind w:firstLine="0"/>
        <w:jc w:val="center"/>
        <w:rPr>
          <w:b/>
          <w:bCs/>
        </w:rPr>
      </w:pPr>
      <w:r>
        <w:rPr>
          <w:b/>
          <w:bCs/>
        </w:rPr>
        <w:t>предоставления государственной (муниципальной) услуги «Предоставление разрешения на осуществление земляных работ»</w:t>
      </w:r>
    </w:p>
    <w:p w:rsidR="00434FCC" w:rsidRDefault="00861926">
      <w:pPr>
        <w:pStyle w:val="14"/>
        <w:tabs>
          <w:tab w:val="left" w:pos="480"/>
          <w:tab w:val="right" w:leader="dot" w:pos="9338"/>
        </w:tabs>
        <w:rPr>
          <w:rFonts w:ascii="Times New Roman" w:eastAsiaTheme="minorEastAsia" w:hAnsi="Times New Roman" w:cs="Times New Roman"/>
          <w:color w:val="auto"/>
          <w:sz w:val="22"/>
          <w:szCs w:val="22"/>
          <w:lang w:bidi="ar-SA"/>
        </w:rPr>
      </w:pPr>
      <w:r w:rsidRPr="00861926">
        <w:rPr>
          <w:rFonts w:ascii="Times New Roman" w:hAnsi="Times New Roman" w:cs="Times New Roman"/>
        </w:rPr>
        <w:fldChar w:fldCharType="begin"/>
      </w:r>
      <w:r w:rsidR="00492519">
        <w:rPr>
          <w:rFonts w:ascii="Times New Roman" w:hAnsi="Times New Roman" w:cs="Times New Roman"/>
        </w:rPr>
        <w:instrText xml:space="preserve"> TOC \o "1-4" \h \z \u </w:instrText>
      </w:r>
      <w:r w:rsidRPr="00861926">
        <w:rPr>
          <w:rFonts w:ascii="Times New Roman" w:hAnsi="Times New Roman" w:cs="Times New Roman"/>
        </w:rPr>
        <w:fldChar w:fldCharType="separate"/>
      </w:r>
      <w:hyperlink w:anchor="_Toc103877679" w:history="1">
        <w:r w:rsidR="00492519">
          <w:rPr>
            <w:rStyle w:val="aff2"/>
            <w:rFonts w:ascii="Times New Roman" w:hAnsi="Times New Roman" w:cs="Times New Roman"/>
            <w:shd w:val="clear" w:color="auto" w:fill="FFFFFF"/>
          </w:rPr>
          <w:t>I.</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Общие положения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_Toc103877679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4</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492519">
          <w:rPr>
            <w:rStyle w:val="aff2"/>
            <w:rFonts w:ascii="Times New Roman" w:eastAsiaTheme="minorEastAsia" w:hAnsi="Times New Roman" w:cs="Times New Roman"/>
            <w:shd w:val="clear" w:color="auto" w:fill="FFFFFF"/>
          </w:rPr>
          <w:t>1.</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Предмет регулирования Административного регламента</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4</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492519">
          <w:rPr>
            <w:rStyle w:val="aff2"/>
            <w:rFonts w:ascii="Times New Roman" w:eastAsiaTheme="minorEastAsia" w:hAnsi="Times New Roman" w:cs="Times New Roman"/>
            <w:shd w:val="clear" w:color="auto" w:fill="FFFFFF"/>
          </w:rPr>
          <w:t>2.</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Лица, имеющие право на получение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5</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492519">
          <w:rPr>
            <w:rStyle w:val="aff2"/>
            <w:rFonts w:ascii="Times New Roman" w:eastAsiaTheme="minorEastAsia" w:hAnsi="Times New Roman" w:cs="Times New Roman"/>
            <w:shd w:val="clear" w:color="auto" w:fill="FFFFFF"/>
          </w:rPr>
          <w:t>3.</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Требования к порядку информирования о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5</w:t>
        </w:r>
        <w:r>
          <w:rPr>
            <w:rFonts w:ascii="Times New Roman" w:eastAsiaTheme="minorEastAsia" w:hAnsi="Times New Roman" w:cs="Times New Roman"/>
          </w:rPr>
          <w:fldChar w:fldCharType="end"/>
        </w:r>
      </w:hyperlink>
    </w:p>
    <w:p w:rsidR="00434FCC" w:rsidRDefault="00861926">
      <w:pPr>
        <w:pStyle w:val="14"/>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492519">
          <w:rPr>
            <w:rStyle w:val="aff2"/>
            <w:rFonts w:ascii="Times New Roman" w:eastAsiaTheme="minorEastAsia" w:hAnsi="Times New Roman" w:cs="Times New Roman"/>
            <w:shd w:val="clear" w:color="auto" w:fill="FFFFFF"/>
          </w:rPr>
          <w:t>II.</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Стандарт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492519">
          <w:rPr>
            <w:rStyle w:val="aff2"/>
            <w:rFonts w:ascii="Times New Roman" w:eastAsiaTheme="minorEastAsia" w:hAnsi="Times New Roman" w:cs="Times New Roman"/>
            <w:shd w:val="clear" w:color="auto" w:fill="FFFFFF"/>
          </w:rPr>
          <w:t>4.</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Наименование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492519">
          <w:rPr>
            <w:rStyle w:val="aff2"/>
            <w:rFonts w:ascii="Times New Roman" w:eastAsiaTheme="minorEastAsia" w:hAnsi="Times New Roman" w:cs="Times New Roman"/>
            <w:shd w:val="clear" w:color="auto" w:fill="FFFFFF"/>
          </w:rPr>
          <w:t>5.</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Наименование органа, предоставляющего Муниципальную услугу</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492519">
          <w:rPr>
            <w:rStyle w:val="aff2"/>
            <w:rFonts w:ascii="Times New Roman" w:eastAsiaTheme="minorEastAsia" w:hAnsi="Times New Roman" w:cs="Times New Roman"/>
            <w:shd w:val="clear" w:color="auto" w:fill="FFFFFF"/>
          </w:rPr>
          <w:t>6.</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Результат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492519">
          <w:rPr>
            <w:rStyle w:val="aff2"/>
            <w:rFonts w:ascii="Times New Roman" w:eastAsiaTheme="minorEastAsia" w:hAnsi="Times New Roman" w:cs="Times New Roman"/>
            <w:shd w:val="clear" w:color="auto" w:fill="FFFFFF"/>
          </w:rPr>
          <w:t>7.</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приема и регистрации заявления о предоставлении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9</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492519">
          <w:rPr>
            <w:rStyle w:val="aff2"/>
            <w:rFonts w:ascii="Times New Roman" w:eastAsiaTheme="minorEastAsia" w:hAnsi="Times New Roman" w:cs="Times New Roman"/>
            <w:shd w:val="clear" w:color="auto" w:fill="FFFFFF"/>
          </w:rPr>
          <w:t>8.</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Срок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9</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492519">
          <w:rPr>
            <w:rStyle w:val="aff2"/>
            <w:rFonts w:ascii="Times New Roman" w:eastAsiaTheme="minorEastAsia" w:hAnsi="Times New Roman" w:cs="Times New Roman"/>
            <w:shd w:val="clear" w:color="auto" w:fill="FFFFFF"/>
          </w:rPr>
          <w:t>9.</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Нормативные правовые акты, регулирующие предоставление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492519">
          <w:rPr>
            <w:rStyle w:val="aff2"/>
            <w:rFonts w:ascii="Times New Roman" w:eastAsiaTheme="minorEastAsia" w:hAnsi="Times New Roman" w:cs="Times New Roman"/>
            <w:shd w:val="clear" w:color="auto" w:fill="FFFFFF"/>
          </w:rPr>
          <w:t>10.</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492519">
          <w:rPr>
            <w:rStyle w:val="aff2"/>
            <w:rFonts w:ascii="Times New Roman" w:eastAsiaTheme="minorEastAsia" w:hAnsi="Times New Roman" w:cs="Times New Roman"/>
            <w:shd w:val="clear" w:color="auto" w:fill="FFFFFF"/>
          </w:rPr>
          <w:t>11.</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13</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492519">
          <w:rPr>
            <w:rStyle w:val="aff2"/>
            <w:rFonts w:ascii="Times New Roman" w:eastAsiaTheme="minorEastAsia" w:hAnsi="Times New Roman" w:cs="Times New Roman"/>
            <w:shd w:val="clear" w:color="auto" w:fill="FFFFFF"/>
          </w:rPr>
          <w:t>12.</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14</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492519">
          <w:rPr>
            <w:rStyle w:val="aff2"/>
            <w:rFonts w:ascii="Times New Roman" w:eastAsiaTheme="minorEastAsia" w:hAnsi="Times New Roman" w:cs="Times New Roman"/>
            <w:shd w:val="clear" w:color="auto" w:fill="FFFFFF"/>
          </w:rPr>
          <w:t>13.</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Исчерпывающий перечень оснований для приостановления или отказа в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492519">
          <w:rPr>
            <w:rStyle w:val="aff2"/>
            <w:rFonts w:ascii="Times New Roman" w:eastAsiaTheme="minorEastAsia" w:hAnsi="Times New Roman" w:cs="Times New Roman"/>
            <w:shd w:val="clear" w:color="auto" w:fill="FFFFFF"/>
          </w:rPr>
          <w:t>14.</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492519">
          <w:rPr>
            <w:rStyle w:val="aff2"/>
            <w:rFonts w:ascii="Times New Roman" w:eastAsiaTheme="minorEastAsia" w:hAnsi="Times New Roman" w:cs="Times New Roman"/>
            <w:shd w:val="clear" w:color="auto" w:fill="FFFFFF"/>
          </w:rPr>
          <w:t>15.</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492519">
          <w:rPr>
            <w:rStyle w:val="aff2"/>
            <w:rFonts w:ascii="Times New Roman" w:eastAsiaTheme="minorEastAsia" w:hAnsi="Times New Roman" w:cs="Times New Roman"/>
            <w:shd w:val="clear" w:color="auto" w:fill="FFFFFF"/>
          </w:rPr>
          <w:t>16.</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Способы предоставления Заявителем документов, необходимых для получения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492519">
          <w:rPr>
            <w:rStyle w:val="aff2"/>
            <w:rFonts w:ascii="Times New Roman" w:eastAsiaTheme="minorEastAsia" w:hAnsi="Times New Roman" w:cs="Times New Roman"/>
            <w:shd w:val="clear" w:color="auto" w:fill="FFFFFF"/>
          </w:rPr>
          <w:t>17.</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Способы получения Заявителем результатов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16</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492519">
          <w:rPr>
            <w:rStyle w:val="aff2"/>
            <w:rFonts w:ascii="Times New Roman" w:eastAsiaTheme="minorEastAsia" w:hAnsi="Times New Roman" w:cs="Times New Roman"/>
            <w:shd w:val="clear" w:color="auto" w:fill="FFFFFF"/>
          </w:rPr>
          <w:t>18.</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Максимальный срок ожидания в очереди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492519">
          <w:rPr>
            <w:rStyle w:val="aff2"/>
            <w:rFonts w:ascii="Times New Roman" w:eastAsiaTheme="minorEastAsia" w:hAnsi="Times New Roman" w:cs="Times New Roman"/>
            <w:shd w:val="clear" w:color="auto" w:fill="FFFFFF"/>
          </w:rPr>
          <w:t>19.</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492519">
          <w:rPr>
            <w:rStyle w:val="aff2"/>
            <w:rFonts w:ascii="Times New Roman" w:eastAsiaTheme="minorEastAsia" w:hAnsi="Times New Roman" w:cs="Times New Roman"/>
            <w:shd w:val="clear" w:color="auto" w:fill="FFFFFF"/>
          </w:rPr>
          <w:t>20.</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Показатели доступности и качества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18</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492519">
          <w:rPr>
            <w:rStyle w:val="aff2"/>
            <w:rFonts w:ascii="Times New Roman" w:eastAsiaTheme="minorEastAsia" w:hAnsi="Times New Roman" w:cs="Times New Roman"/>
            <w:shd w:val="clear" w:color="auto" w:fill="FFFFFF"/>
          </w:rPr>
          <w:t>21.</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Требования к организации предоставления Муниципальной услуги в электронной форме</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19</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492519">
          <w:rPr>
            <w:rStyle w:val="aff2"/>
            <w:rFonts w:ascii="Times New Roman" w:eastAsiaTheme="minorEastAsia" w:hAnsi="Times New Roman" w:cs="Times New Roman"/>
            <w:shd w:val="clear" w:color="auto" w:fill="FFFFFF"/>
          </w:rPr>
          <w:t>22.</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Требования к организации предоставления Муниципальной услуги в МФЦ</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20</w:t>
        </w:r>
        <w:r>
          <w:rPr>
            <w:rFonts w:ascii="Times New Roman" w:eastAsiaTheme="minorEastAsia" w:hAnsi="Times New Roman" w:cs="Times New Roman"/>
          </w:rPr>
          <w:fldChar w:fldCharType="end"/>
        </w:r>
      </w:hyperlink>
    </w:p>
    <w:p w:rsidR="00434FCC" w:rsidRDefault="00861926">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492519">
          <w:rPr>
            <w:rStyle w:val="aff2"/>
            <w:rFonts w:ascii="Times New Roman" w:eastAsiaTheme="minorEastAsia" w:hAnsi="Times New Roman" w:cs="Times New Roman"/>
            <w:shd w:val="clear" w:color="auto" w:fill="FFFFFF"/>
          </w:rPr>
          <w:t>III.</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Состав, последовательность и сроки выполнения административных процедур, требования к порядку их выполнения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492519">
          <w:rPr>
            <w:rStyle w:val="aff2"/>
            <w:rFonts w:ascii="Times New Roman" w:eastAsiaTheme="minorEastAsia" w:hAnsi="Times New Roman" w:cs="Times New Roman"/>
            <w:shd w:val="clear" w:color="auto" w:fill="FFFFFF"/>
          </w:rPr>
          <w:t>23.</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434FCC" w:rsidRDefault="00861926">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492519">
          <w:rPr>
            <w:rStyle w:val="aff2"/>
            <w:rFonts w:ascii="Times New Roman" w:eastAsiaTheme="minorEastAsia" w:hAnsi="Times New Roman" w:cs="Times New Roman"/>
            <w:shd w:val="clear" w:color="auto" w:fill="FFFFFF"/>
          </w:rPr>
          <w:t>IV.</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и формы контроля за исполнением Административного регламента</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492519">
          <w:rPr>
            <w:rStyle w:val="aff2"/>
            <w:rFonts w:ascii="Times New Roman" w:eastAsiaTheme="minorEastAsia" w:hAnsi="Times New Roman" w:cs="Times New Roman"/>
            <w:shd w:val="clear" w:color="auto" w:fill="FFFFFF"/>
          </w:rPr>
          <w:t>24.</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492519">
          <w:rPr>
            <w:rStyle w:val="aff2"/>
            <w:rFonts w:ascii="Times New Roman" w:eastAsiaTheme="minorEastAsia" w:hAnsi="Times New Roman" w:cs="Times New Roman"/>
            <w:shd w:val="clear" w:color="auto" w:fill="FFFFFF"/>
          </w:rPr>
          <w:t>25.</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24</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492519">
          <w:rPr>
            <w:rStyle w:val="aff2"/>
            <w:rFonts w:ascii="Times New Roman" w:eastAsiaTheme="minorEastAsia" w:hAnsi="Times New Roman" w:cs="Times New Roman"/>
            <w:shd w:val="clear" w:color="auto" w:fill="FFFFFF"/>
          </w:rPr>
          <w:t>27.</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Досудебный (внесудебный) порядок обжалования решений и действий (бездействия) Администрации, МФЦ, а также их работников</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492519">
          <w:rPr>
            <w:rStyle w:val="aff2"/>
            <w:rFonts w:ascii="Times New Roman" w:eastAsiaTheme="minorEastAsia" w:hAnsi="Times New Roman" w:cs="Times New Roman"/>
            <w:shd w:val="clear" w:color="auto" w:fill="FFFFFF"/>
          </w:rPr>
          <w:t>28.</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434FCC" w:rsidRDefault="00861926">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492519">
          <w:rPr>
            <w:rStyle w:val="aff2"/>
            <w:rFonts w:ascii="Times New Roman" w:eastAsiaTheme="minorEastAsia" w:hAnsi="Times New Roman" w:cs="Times New Roman"/>
            <w:shd w:val="clear" w:color="auto" w:fill="FFFFFF"/>
          </w:rPr>
          <w:t>29.</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27</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1" w:history="1">
        <w:r w:rsidR="00492519">
          <w:rPr>
            <w:rStyle w:val="aff2"/>
            <w:rFonts w:ascii="Times New Roman" w:eastAsiaTheme="minorEastAsia" w:hAnsi="Times New Roman" w:cs="Times New Roman"/>
            <w:bCs/>
          </w:rPr>
          <w:t>Форма разрешения на осуществление земляных работ</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28</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2" w:history="1">
        <w:r w:rsidR="00492519">
          <w:rPr>
            <w:rStyle w:val="aff2"/>
            <w:rFonts w:ascii="Times New Roman" w:eastAsiaTheme="minorEastAsia"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29</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3" w:history="1">
        <w:r w:rsidR="00492519">
          <w:rPr>
            <w:rStyle w:val="aff2"/>
            <w:rFonts w:ascii="Times New Roman" w:eastAsiaTheme="minorEastAsia" w:hAnsi="Times New Roman" w:cs="Times New Roman"/>
            <w:bCs/>
          </w:rPr>
          <w:t>Список нормативных актов, в соответствии с которыми осуществляется предоставление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30</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4" w:history="1">
        <w:r w:rsidR="00492519">
          <w:rPr>
            <w:rStyle w:val="aff2"/>
            <w:rFonts w:ascii="Times New Roman" w:eastAsiaTheme="minorEastAsia" w:hAnsi="Times New Roman" w:cs="Times New Roman"/>
          </w:rPr>
          <w:t>Проект производства работ на прокладку инженерных сетей (пример)</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31</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5" w:history="1">
        <w:r w:rsidR="00492519">
          <w:rPr>
            <w:rStyle w:val="aff2"/>
            <w:rFonts w:ascii="Times New Roman" w:eastAsiaTheme="minorEastAsia" w:hAnsi="Times New Roman" w:cs="Times New Roman"/>
          </w:rPr>
          <w:t>График производства земляных работ</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32</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6" w:history="1">
        <w:r w:rsidR="00492519">
          <w:rPr>
            <w:rStyle w:val="aff2"/>
            <w:rFonts w:ascii="Times New Roman" w:eastAsiaTheme="minorEastAsia" w:hAnsi="Times New Roman" w:cs="Times New Roman"/>
            <w:bCs/>
          </w:rPr>
          <w:t>Форма акта о завершении земляных работ и выполненном благоустройстве</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33</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7" w:history="1">
        <w:r w:rsidR="00492519">
          <w:rPr>
            <w:rStyle w:val="aff2"/>
            <w:rFonts w:ascii="Times New Roman" w:eastAsiaTheme="minorEastAsia" w:hAnsi="Times New Roman" w:cs="Times New Roman"/>
            <w:bCs/>
          </w:rPr>
          <w:t>Форма решения о закрытии разрешения на осуществление земляных работ</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34</w:t>
        </w:r>
        <w:r>
          <w:rPr>
            <w:rFonts w:ascii="Times New Roman" w:eastAsiaTheme="minorEastAsia" w:hAnsi="Times New Roman" w:cs="Times New Roman"/>
          </w:rPr>
          <w:fldChar w:fldCharType="end"/>
        </w:r>
      </w:hyperlink>
    </w:p>
    <w:p w:rsidR="00434FCC" w:rsidRDefault="00861926">
      <w:pPr>
        <w:pStyle w:val="27"/>
        <w:tabs>
          <w:tab w:val="right" w:leader="dot" w:pos="9338"/>
        </w:tabs>
        <w:rPr>
          <w:rFonts w:ascii="Times New Roman" w:eastAsiaTheme="minorEastAsia" w:hAnsi="Times New Roman" w:cs="Times New Roman"/>
          <w:color w:val="auto"/>
          <w:sz w:val="22"/>
          <w:szCs w:val="22"/>
          <w:lang w:bidi="ar-SA"/>
        </w:rPr>
      </w:pPr>
      <w:hyperlink w:anchor="_Toc103877718" w:history="1">
        <w:r w:rsidR="00492519">
          <w:rPr>
            <w:rStyle w:val="aff2"/>
            <w:rFonts w:ascii="Times New Roman" w:eastAsiaTheme="minorEastAsia" w:hAnsi="Times New Roman" w:cs="Times New Roman"/>
            <w:bCs/>
          </w:rPr>
          <w:t>Перечень и содержание административных действий, составляющих административные процедуры</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35</w:t>
        </w:r>
        <w:r>
          <w:rPr>
            <w:rFonts w:ascii="Times New Roman" w:eastAsiaTheme="minorEastAsia" w:hAnsi="Times New Roman" w:cs="Times New Roman"/>
          </w:rPr>
          <w:fldChar w:fldCharType="end"/>
        </w:r>
      </w:hyperlink>
    </w:p>
    <w:p w:rsidR="00434FCC" w:rsidRDefault="00861926">
      <w:pPr>
        <w:pStyle w:val="33"/>
        <w:tabs>
          <w:tab w:val="right" w:leader="dot" w:pos="9338"/>
        </w:tabs>
        <w:rPr>
          <w:rFonts w:ascii="Times New Roman" w:eastAsiaTheme="minorEastAsia" w:hAnsi="Times New Roman" w:cs="Times New Roman"/>
          <w:color w:val="auto"/>
          <w:sz w:val="22"/>
          <w:szCs w:val="22"/>
          <w:lang w:bidi="ar-SA"/>
        </w:rPr>
      </w:pPr>
      <w:hyperlink w:anchor="_Toc103877719" w:history="1">
        <w:r w:rsidR="00492519">
          <w:rPr>
            <w:rStyle w:val="aff2"/>
            <w:rFonts w:ascii="Times New Roman" w:eastAsiaTheme="minorEastAsia" w:hAnsi="Times New Roman" w:cs="Times New Roman"/>
            <w:bCs/>
          </w:rPr>
          <w:t>Порядок выполнения административных действий при обращении Заявителя (представителя Заявителя)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D5D9A">
          <w:rPr>
            <w:rFonts w:ascii="Times New Roman" w:eastAsiaTheme="minorEastAsia" w:hAnsi="Times New Roman" w:cs="Times New Roman"/>
            <w:noProof/>
          </w:rPr>
          <w:t>35</w:t>
        </w:r>
        <w:r>
          <w:rPr>
            <w:rFonts w:ascii="Times New Roman" w:eastAsiaTheme="minorEastAsia" w:hAnsi="Times New Roman" w:cs="Times New Roman"/>
          </w:rPr>
          <w:fldChar w:fldCharType="end"/>
        </w:r>
      </w:hyperlink>
    </w:p>
    <w:p w:rsidR="00434FCC" w:rsidRDefault="00861926">
      <w:pPr>
        <w:pStyle w:val="a7"/>
        <w:spacing w:after="0" w:line="240" w:lineRule="auto"/>
        <w:jc w:val="both"/>
        <w:rPr>
          <w:b w:val="0"/>
        </w:rPr>
      </w:pPr>
      <w:r>
        <w:rPr>
          <w:rFonts w:eastAsiaTheme="minorEastAsia"/>
          <w:b w:val="0"/>
        </w:rPr>
        <w:fldChar w:fldCharType="end"/>
      </w:r>
    </w:p>
    <w:p w:rsidR="00434FCC" w:rsidRDefault="00434FCC">
      <w:pPr>
        <w:pStyle w:val="a7"/>
        <w:spacing w:after="0" w:line="240" w:lineRule="auto"/>
        <w:jc w:val="both"/>
        <w:sectPr w:rsidR="00434FCC">
          <w:footerReference w:type="default" r:id="rId13"/>
          <w:pgSz w:w="11900" w:h="16840"/>
          <w:pgMar w:top="1134" w:right="851" w:bottom="1134" w:left="1701" w:header="238" w:footer="6" w:gutter="0"/>
          <w:pgNumType w:start="1"/>
          <w:cols w:space="720"/>
          <w:docGrid w:linePitch="360"/>
        </w:sectPr>
      </w:pPr>
    </w:p>
    <w:p w:rsidR="00434FCC" w:rsidRDefault="00492519">
      <w:pPr>
        <w:pStyle w:val="26"/>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Pr>
          <w:rFonts w:eastAsiaTheme="minorEastAsia"/>
          <w:sz w:val="24"/>
          <w:szCs w:val="24"/>
        </w:rPr>
        <w:lastRenderedPageBreak/>
        <w:t>Общие положения</w:t>
      </w:r>
      <w:bookmarkEnd w:id="1"/>
      <w:bookmarkEnd w:id="2"/>
      <w:bookmarkEnd w:id="3"/>
      <w:bookmarkEnd w:id="4"/>
      <w:bookmarkEnd w:id="5"/>
      <w:bookmarkEnd w:id="6"/>
    </w:p>
    <w:p w:rsidR="00434FCC" w:rsidRDefault="00492519">
      <w:pPr>
        <w:pStyle w:val="32"/>
        <w:keepNext/>
        <w:keepLines/>
        <w:numPr>
          <w:ilvl w:val="0"/>
          <w:numId w:val="2"/>
        </w:numPr>
        <w:tabs>
          <w:tab w:val="left" w:pos="355"/>
        </w:tabs>
        <w:ind w:left="0" w:firstLine="709"/>
        <w:jc w:val="cente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t>Предмет регулирования Административного регламента</w:t>
      </w:r>
      <w:bookmarkEnd w:id="8"/>
      <w:bookmarkEnd w:id="9"/>
      <w:bookmarkEnd w:id="10"/>
      <w:bookmarkEnd w:id="11"/>
      <w:bookmarkEnd w:id="12"/>
      <w:bookmarkEnd w:id="13"/>
    </w:p>
    <w:p w:rsidR="00434FCC" w:rsidRDefault="00492519">
      <w:pPr>
        <w:pStyle w:val="11"/>
        <w:numPr>
          <w:ilvl w:val="1"/>
          <w:numId w:val="2"/>
        </w:numPr>
        <w:tabs>
          <w:tab w:val="left" w:pos="1414"/>
        </w:tabs>
        <w:ind w:left="0" w:firstLine="709"/>
        <w:jc w:val="both"/>
      </w:pPr>
      <w:bookmarkStart w:id="14" w:name="bookmark44"/>
      <w:bookmarkEnd w:id="1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A74A21">
        <w:t xml:space="preserve">на территории </w:t>
      </w:r>
      <w:r w:rsidR="00A74A21" w:rsidRPr="00220C7F">
        <w:rPr>
          <w:color w:val="auto"/>
          <w:sz w:val="22"/>
          <w:szCs w:val="22"/>
          <w:lang w:bidi="ar-SA"/>
        </w:rPr>
        <w:t xml:space="preserve">МО </w:t>
      </w:r>
      <w:r w:rsidR="00443C09">
        <w:rPr>
          <w:color w:val="auto"/>
          <w:sz w:val="22"/>
          <w:szCs w:val="22"/>
          <w:lang w:bidi="ar-SA"/>
        </w:rPr>
        <w:t>Бастанский</w:t>
      </w:r>
      <w:r w:rsidR="00A74A21" w:rsidRPr="00220C7F">
        <w:rPr>
          <w:color w:val="auto"/>
          <w:sz w:val="22"/>
          <w:szCs w:val="22"/>
          <w:lang w:bidi="ar-SA"/>
        </w:rPr>
        <w:t xml:space="preserve"> сельсовет Михайловского района Алтайского края</w:t>
      </w:r>
      <w:r>
        <w:t xml:space="preserve"> (далее - Административный р</w:t>
      </w:r>
      <w:r w:rsidR="00443C09">
        <w:t>егламент,</w:t>
      </w:r>
      <w:r w:rsidR="001F7C91">
        <w:t xml:space="preserve"> </w:t>
      </w:r>
      <w:r w:rsidR="00443C09">
        <w:t>Муниципальная</w:t>
      </w:r>
      <w:r w:rsidR="001F7C91">
        <w:t xml:space="preserve"> </w:t>
      </w:r>
      <w:r w:rsidR="00443C09">
        <w:t>услуга)</w:t>
      </w:r>
      <w:r w:rsidR="001F7C91">
        <w:t xml:space="preserve"> </w:t>
      </w:r>
      <w:r w:rsidR="00220C7F">
        <w:t>А</w:t>
      </w:r>
      <w:r w:rsidR="00443C09">
        <w:t>дминистрацией</w:t>
      </w:r>
      <w:r w:rsidR="001F7C91">
        <w:t xml:space="preserve"> </w:t>
      </w:r>
      <w:r w:rsidR="00443C09">
        <w:t>Бастанского</w:t>
      </w:r>
      <w:r w:rsidR="001F7C91">
        <w:t xml:space="preserve"> </w:t>
      </w:r>
      <w:r w:rsidR="00443C09">
        <w:t>сельсовета</w:t>
      </w:r>
      <w:r w:rsidR="001F7C91">
        <w:t xml:space="preserve"> </w:t>
      </w:r>
      <w:r w:rsidR="002606AE">
        <w:t>Михайловского района Алтайского края</w:t>
      </w:r>
      <w:r>
        <w:t xml:space="preserve"> (далее - Администрация).</w:t>
      </w:r>
    </w:p>
    <w:p w:rsidR="00434FCC" w:rsidRDefault="00492519">
      <w:pPr>
        <w:pStyle w:val="11"/>
        <w:numPr>
          <w:ilvl w:val="1"/>
          <w:numId w:val="2"/>
        </w:numPr>
        <w:tabs>
          <w:tab w:val="left" w:pos="1414"/>
        </w:tabs>
        <w:ind w:left="0" w:firstLine="709"/>
        <w:jc w:val="both"/>
      </w:pPr>
      <w:bookmarkStart w:id="15" w:name="bookmark45"/>
      <w:bookmarkEnd w:id="15"/>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434FCC" w:rsidRDefault="00492519">
      <w:pPr>
        <w:pStyle w:val="11"/>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34FCC" w:rsidRDefault="00492519">
      <w:pPr>
        <w:pStyle w:val="11"/>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434FCC" w:rsidRDefault="00492519">
      <w:pPr>
        <w:pStyle w:val="11"/>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434FCC" w:rsidRDefault="00492519">
      <w:pPr>
        <w:pStyle w:val="11"/>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34FCC" w:rsidRDefault="00492519">
      <w:pPr>
        <w:pStyle w:val="11"/>
        <w:numPr>
          <w:ilvl w:val="2"/>
          <w:numId w:val="2"/>
        </w:numPr>
        <w:tabs>
          <w:tab w:val="left" w:pos="1414"/>
        </w:tabs>
        <w:ind w:left="0" w:firstLine="709"/>
        <w:jc w:val="both"/>
      </w:pPr>
      <w:bookmarkStart w:id="20" w:name="bookmark50"/>
      <w:bookmarkEnd w:id="20"/>
      <w:r>
        <w:t>инженерные изыскания;</w:t>
      </w:r>
    </w:p>
    <w:p w:rsidR="00434FCC" w:rsidRDefault="00492519">
      <w:pPr>
        <w:pStyle w:val="11"/>
        <w:numPr>
          <w:ilvl w:val="2"/>
          <w:numId w:val="2"/>
        </w:numPr>
        <w:tabs>
          <w:tab w:val="left" w:pos="1420"/>
        </w:tabs>
        <w:ind w:left="0" w:firstLine="709"/>
        <w:jc w:val="both"/>
      </w:pPr>
      <w:bookmarkStart w:id="21" w:name="bookmark51"/>
      <w:bookmarkEnd w:id="21"/>
      <w:proofErr w:type="gramStart"/>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roofErr w:type="gramEnd"/>
    </w:p>
    <w:p w:rsidR="00434FCC" w:rsidRDefault="00492519">
      <w:pPr>
        <w:pStyle w:val="11"/>
        <w:numPr>
          <w:ilvl w:val="2"/>
          <w:numId w:val="2"/>
        </w:numPr>
        <w:tabs>
          <w:tab w:val="left" w:pos="1530"/>
        </w:tabs>
        <w:ind w:left="0" w:firstLine="709"/>
        <w:jc w:val="both"/>
      </w:pPr>
      <w:bookmarkStart w:id="22" w:name="bookmark52"/>
      <w:bookmarkEnd w:id="22"/>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34FCC" w:rsidRDefault="00492519">
      <w:pPr>
        <w:pStyle w:val="11"/>
        <w:numPr>
          <w:ilvl w:val="2"/>
          <w:numId w:val="2"/>
        </w:numPr>
        <w:tabs>
          <w:tab w:val="left" w:pos="1414"/>
        </w:tabs>
        <w:ind w:left="0"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434FCC" w:rsidRDefault="00492519">
      <w:pPr>
        <w:pStyle w:val="11"/>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34FCC" w:rsidRDefault="00492519">
      <w:pPr>
        <w:pStyle w:val="11"/>
        <w:numPr>
          <w:ilvl w:val="2"/>
          <w:numId w:val="2"/>
        </w:numPr>
        <w:tabs>
          <w:tab w:val="left" w:pos="1414"/>
        </w:tabs>
        <w:ind w:left="0" w:firstLine="709"/>
        <w:jc w:val="both"/>
      </w:pPr>
      <w:bookmarkStart w:id="25" w:name="bookmark55"/>
      <w:bookmarkEnd w:id="25"/>
      <w:r>
        <w:t xml:space="preserve">Проведение работ по сохранению объектов культурного наследия (в том </w:t>
      </w:r>
      <w:r>
        <w:lastRenderedPageBreak/>
        <w:t>числе, проведение археологических полевых работ);</w:t>
      </w:r>
    </w:p>
    <w:p w:rsidR="00434FCC" w:rsidRDefault="00492519">
      <w:pPr>
        <w:pStyle w:val="11"/>
        <w:numPr>
          <w:ilvl w:val="2"/>
          <w:numId w:val="2"/>
        </w:numPr>
        <w:tabs>
          <w:tab w:val="left" w:pos="1414"/>
        </w:tabs>
        <w:ind w:left="0" w:firstLine="709"/>
        <w:jc w:val="both"/>
      </w:pPr>
      <w:bookmarkStart w:id="26" w:name="bookmark56"/>
      <w:bookmarkEnd w:id="26"/>
      <w:proofErr w:type="gramStart"/>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roofErr w:type="gramEnd"/>
    </w:p>
    <w:p w:rsidR="00434FCC" w:rsidRDefault="00434FCC">
      <w:pPr>
        <w:pStyle w:val="11"/>
        <w:tabs>
          <w:tab w:val="left" w:pos="1414"/>
        </w:tabs>
        <w:ind w:left="709" w:firstLine="0"/>
        <w:jc w:val="both"/>
      </w:pPr>
    </w:p>
    <w:p w:rsidR="00434FCC" w:rsidRDefault="00492519">
      <w:pPr>
        <w:pStyle w:val="32"/>
        <w:keepNext/>
        <w:keepLines/>
        <w:numPr>
          <w:ilvl w:val="0"/>
          <w:numId w:val="2"/>
        </w:numPr>
        <w:tabs>
          <w:tab w:val="left" w:pos="363"/>
        </w:tabs>
        <w:ind w:left="0" w:firstLine="709"/>
        <w:jc w:val="cente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rsidR="00434FCC" w:rsidRDefault="00492519">
      <w:pPr>
        <w:pStyle w:val="11"/>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434FCC" w:rsidRDefault="00492519">
      <w:pPr>
        <w:pStyle w:val="11"/>
        <w:numPr>
          <w:ilvl w:val="1"/>
          <w:numId w:val="2"/>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roofErr w:type="gramEnd"/>
    </w:p>
    <w:p w:rsidR="00434FCC" w:rsidRDefault="00434FCC">
      <w:pPr>
        <w:pStyle w:val="11"/>
        <w:tabs>
          <w:tab w:val="left" w:pos="1276"/>
        </w:tabs>
        <w:ind w:firstLine="709"/>
        <w:jc w:val="both"/>
      </w:pPr>
    </w:p>
    <w:p w:rsidR="00434FCC" w:rsidRDefault="00492519">
      <w:pPr>
        <w:pStyle w:val="32"/>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rsidR="00434FCC" w:rsidRDefault="00492519">
      <w:pPr>
        <w:pStyle w:val="11"/>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34FCC" w:rsidRDefault="00492519">
      <w:pPr>
        <w:pStyle w:val="11"/>
        <w:numPr>
          <w:ilvl w:val="1"/>
          <w:numId w:val="2"/>
        </w:numPr>
        <w:tabs>
          <w:tab w:val="left" w:pos="1361"/>
        </w:tabs>
        <w:ind w:left="0" w:firstLine="709"/>
        <w:jc w:val="both"/>
      </w:pPr>
      <w:bookmarkStart w:id="48" w:name="bookmark75"/>
      <w:bookmarkEnd w:id="48"/>
      <w:r>
        <w:t xml:space="preserve">На официальном сайте Администрации </w:t>
      </w:r>
      <w:r w:rsidR="002606AE" w:rsidRPr="002606AE">
        <w:rPr>
          <w:iCs/>
          <w:color w:val="auto"/>
          <w:lang w:bidi="ar-SA"/>
        </w:rPr>
        <w:t>Михайловского района</w:t>
      </w:r>
      <w:r w:rsidR="002606AE">
        <w:t xml:space="preserve"> </w:t>
      </w:r>
      <w:r>
        <w:t>в информационно-коммуникационной сети «Интернет» (</w:t>
      </w:r>
      <w:hyperlink r:id="rId14" w:history="1">
        <w:r w:rsidR="002606AE" w:rsidRPr="002606AE">
          <w:rPr>
            <w:iCs/>
            <w:color w:val="0000FF"/>
            <w:u w:val="single"/>
            <w:lang w:val="en-US" w:bidi="ar-SA"/>
          </w:rPr>
          <w:t>http</w:t>
        </w:r>
        <w:r w:rsidR="002606AE" w:rsidRPr="002606AE">
          <w:rPr>
            <w:iCs/>
            <w:color w:val="0000FF"/>
            <w:u w:val="single"/>
            <w:lang w:bidi="ar-SA"/>
          </w:rPr>
          <w:t>://</w:t>
        </w:r>
        <w:r w:rsidR="002606AE" w:rsidRPr="002606AE">
          <w:rPr>
            <w:iCs/>
            <w:color w:val="0000FF"/>
            <w:u w:val="single"/>
            <w:lang w:val="en-US" w:bidi="ar-SA"/>
          </w:rPr>
          <w:t>mhlaltay</w:t>
        </w:r>
        <w:r w:rsidR="002606AE" w:rsidRPr="002606AE">
          <w:rPr>
            <w:iCs/>
            <w:color w:val="0000FF"/>
            <w:u w:val="single"/>
            <w:lang w:bidi="ar-SA"/>
          </w:rPr>
          <w:t>.</w:t>
        </w:r>
        <w:r w:rsidR="002606AE" w:rsidRPr="002606AE">
          <w:rPr>
            <w:iCs/>
            <w:color w:val="0000FF"/>
            <w:u w:val="single"/>
            <w:lang w:val="en-US" w:bidi="ar-SA"/>
          </w:rPr>
          <w:t>ru</w:t>
        </w:r>
        <w:r w:rsidR="002606AE" w:rsidRPr="002606AE">
          <w:rPr>
            <w:iCs/>
            <w:color w:val="0000FF"/>
            <w:u w:val="single"/>
            <w:lang w:bidi="ar-SA"/>
          </w:rPr>
          <w:t>/</w:t>
        </w:r>
      </w:hyperlink>
      <w:r w:rsidR="002606AE">
        <w:rPr>
          <w:iCs/>
          <w:color w:val="0000FF"/>
          <w:sz w:val="28"/>
          <w:szCs w:val="28"/>
          <w:u w:val="single"/>
          <w:lang w:bidi="ar-SA"/>
        </w:rPr>
        <w:t xml:space="preserve"> </w:t>
      </w:r>
      <w:r>
        <w:t>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5"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434FCC" w:rsidRDefault="00492519">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434FCC" w:rsidRDefault="00492519">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t>телефона-автоинформатора</w:t>
      </w:r>
      <w:proofErr w:type="spellEnd"/>
      <w:r>
        <w:t>;</w:t>
      </w:r>
    </w:p>
    <w:p w:rsidR="00434FCC" w:rsidRDefault="00492519">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434FCC" w:rsidRDefault="00492519">
      <w:pPr>
        <w:pStyle w:val="11"/>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434FCC" w:rsidRDefault="00492519">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434FCC" w:rsidRDefault="00492519">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34FCC" w:rsidRDefault="00492519">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434FCC" w:rsidRDefault="00492519">
      <w:pPr>
        <w:pStyle w:val="11"/>
        <w:tabs>
          <w:tab w:val="left" w:pos="1088"/>
        </w:tabs>
        <w:ind w:firstLine="709"/>
        <w:jc w:val="both"/>
      </w:pPr>
      <w:bookmarkStart w:id="54" w:name="bookmark81"/>
      <w:proofErr w:type="gramStart"/>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roofErr w:type="gramEnd"/>
    </w:p>
    <w:p w:rsidR="00434FCC" w:rsidRDefault="00492519">
      <w:pPr>
        <w:pStyle w:val="11"/>
        <w:tabs>
          <w:tab w:val="left" w:pos="1112"/>
        </w:tabs>
        <w:ind w:firstLine="709"/>
        <w:jc w:val="both"/>
      </w:pPr>
      <w:bookmarkStart w:id="55" w:name="bookmark82"/>
      <w:proofErr w:type="spellStart"/>
      <w:r>
        <w:t>д</w:t>
      </w:r>
      <w:bookmarkEnd w:id="55"/>
      <w:proofErr w:type="spellEnd"/>
      <w:r>
        <w:t>)</w:t>
      </w:r>
      <w:r>
        <w:tab/>
        <w:t>посредством телефонной и факсимильной связи;</w:t>
      </w:r>
    </w:p>
    <w:p w:rsidR="00434FCC" w:rsidRDefault="00492519">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434FCC" w:rsidRDefault="00492519">
      <w:pPr>
        <w:pStyle w:val="11"/>
        <w:numPr>
          <w:ilvl w:val="1"/>
          <w:numId w:val="2"/>
        </w:numPr>
        <w:tabs>
          <w:tab w:val="left" w:pos="1242"/>
        </w:tabs>
        <w:ind w:left="0" w:firstLine="709"/>
        <w:jc w:val="both"/>
      </w:pPr>
      <w:bookmarkStart w:id="57" w:name="bookmark84"/>
      <w:bookmarkEnd w:id="57"/>
      <w: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34FCC" w:rsidRDefault="00492519">
      <w:pPr>
        <w:pStyle w:val="11"/>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4FCC" w:rsidRDefault="00492519">
      <w:pPr>
        <w:pStyle w:val="11"/>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434FCC" w:rsidRDefault="00492519">
      <w:pPr>
        <w:pStyle w:val="11"/>
        <w:tabs>
          <w:tab w:val="left" w:pos="1107"/>
        </w:tabs>
        <w:ind w:firstLine="709"/>
        <w:jc w:val="both"/>
      </w:pPr>
      <w:bookmarkStart w:id="60" w:name="bookmark87"/>
      <w:r>
        <w:t>в</w:t>
      </w:r>
      <w:bookmarkEnd w:id="60"/>
      <w:r>
        <w:t>)</w:t>
      </w:r>
      <w:r>
        <w:tab/>
        <w:t>срок предоставления Муниципальной услуги;</w:t>
      </w:r>
    </w:p>
    <w:p w:rsidR="00434FCC" w:rsidRDefault="00492519">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4FCC" w:rsidRDefault="00492519">
      <w:pPr>
        <w:pStyle w:val="11"/>
        <w:tabs>
          <w:tab w:val="left" w:pos="1102"/>
        </w:tabs>
        <w:ind w:firstLine="709"/>
        <w:jc w:val="both"/>
      </w:pPr>
      <w:bookmarkStart w:id="62" w:name="bookmark89"/>
      <w:proofErr w:type="spellStart"/>
      <w:r>
        <w:t>д</w:t>
      </w:r>
      <w:bookmarkEnd w:id="62"/>
      <w:proofErr w:type="spellEnd"/>
      <w:r>
        <w:t>)</w:t>
      </w:r>
      <w:r>
        <w:tab/>
        <w:t>исчерпывающий перечень оснований для приостановления или отказа в предоставлении Муниципальной услуги;</w:t>
      </w:r>
    </w:p>
    <w:p w:rsidR="00434FCC" w:rsidRDefault="00492519">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4FCC" w:rsidRDefault="00492519">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434FCC" w:rsidRDefault="00492519">
      <w:pPr>
        <w:pStyle w:val="11"/>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434FCC" w:rsidRDefault="00492519">
      <w:pPr>
        <w:pStyle w:val="11"/>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434FCC" w:rsidRDefault="00492519">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434FCC" w:rsidRDefault="00492519">
      <w:pPr>
        <w:pStyle w:val="11"/>
        <w:tabs>
          <w:tab w:val="left" w:pos="1102"/>
        </w:tabs>
        <w:ind w:firstLine="709"/>
        <w:jc w:val="both"/>
      </w:pPr>
      <w:bookmarkStart w:id="68" w:name="bookmark95"/>
      <w:r>
        <w:t>б</w:t>
      </w:r>
      <w:bookmarkEnd w:id="68"/>
      <w:r>
        <w:t>)</w:t>
      </w:r>
      <w:r>
        <w:tab/>
        <w:t xml:space="preserve">номера </w:t>
      </w:r>
      <w:proofErr w:type="spellStart"/>
      <w:r>
        <w:t>телефонов-автоинформаторов</w:t>
      </w:r>
      <w:proofErr w:type="spellEnd"/>
      <w: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434FCC" w:rsidRDefault="00492519">
      <w:pPr>
        <w:pStyle w:val="11"/>
        <w:tabs>
          <w:tab w:val="left" w:pos="1107"/>
        </w:tabs>
        <w:ind w:firstLine="709"/>
        <w:jc w:val="both"/>
      </w:pPr>
      <w:bookmarkStart w:id="69" w:name="bookmark96"/>
      <w:r>
        <w:t>в</w:t>
      </w:r>
      <w:bookmarkEnd w:id="69"/>
      <w:r>
        <w:t>)</w:t>
      </w:r>
      <w:r>
        <w:tab/>
        <w:t>режим работы Администрации;</w:t>
      </w:r>
    </w:p>
    <w:p w:rsidR="00434FCC" w:rsidRDefault="00492519">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434FCC" w:rsidRDefault="00492519">
      <w:pPr>
        <w:pStyle w:val="11"/>
        <w:tabs>
          <w:tab w:val="left" w:pos="1098"/>
        </w:tabs>
        <w:ind w:firstLine="709"/>
        <w:jc w:val="both"/>
      </w:pPr>
      <w:bookmarkStart w:id="71" w:name="bookmark98"/>
      <w:proofErr w:type="spellStart"/>
      <w:r>
        <w:t>д</w:t>
      </w:r>
      <w:bookmarkEnd w:id="71"/>
      <w:proofErr w:type="spellEnd"/>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434FCC" w:rsidRDefault="00492519">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434FCC" w:rsidRDefault="00492519">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434FCC" w:rsidRDefault="00492519">
      <w:pPr>
        <w:pStyle w:val="11"/>
        <w:tabs>
          <w:tab w:val="left" w:pos="1155"/>
        </w:tabs>
        <w:ind w:firstLine="709"/>
        <w:jc w:val="both"/>
      </w:pPr>
      <w:bookmarkStart w:id="74" w:name="bookmark101"/>
      <w:r>
        <w:t>з</w:t>
      </w:r>
      <w:bookmarkEnd w:id="74"/>
      <w:r>
        <w:t>)</w:t>
      </w:r>
      <w:r>
        <w:tab/>
        <w:t>порядок и способы предварительной записи на получение Муниципальной услуги;</w:t>
      </w:r>
    </w:p>
    <w:p w:rsidR="00434FCC" w:rsidRDefault="00492519">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rsidR="00434FCC" w:rsidRDefault="00492519">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434FCC" w:rsidRDefault="00492519">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434FCC" w:rsidRDefault="00492519">
      <w:pPr>
        <w:pStyle w:val="11"/>
        <w:tabs>
          <w:tab w:val="left" w:pos="1131"/>
        </w:tabs>
        <w:ind w:firstLine="709"/>
        <w:jc w:val="both"/>
      </w:pPr>
      <w:bookmarkStart w:id="78" w:name="bookmark105"/>
      <w:proofErr w:type="gramStart"/>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roofErr w:type="gramEnd"/>
    </w:p>
    <w:p w:rsidR="00434FCC" w:rsidRDefault="00492519">
      <w:pPr>
        <w:pStyle w:val="11"/>
        <w:numPr>
          <w:ilvl w:val="1"/>
          <w:numId w:val="2"/>
        </w:numPr>
        <w:tabs>
          <w:tab w:val="left" w:pos="1246"/>
        </w:tabs>
        <w:ind w:left="0" w:firstLine="709"/>
        <w:jc w:val="both"/>
      </w:pPr>
      <w:bookmarkStart w:id="79" w:name="bookmark106"/>
      <w:bookmarkEnd w:id="79"/>
      <w:r>
        <w:t xml:space="preserve">При информировании о порядке предоставления Муниципальной услуги по телефону должностное лицо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Администрации.</w:t>
      </w:r>
    </w:p>
    <w:p w:rsidR="00434FCC" w:rsidRDefault="00492519">
      <w:pPr>
        <w:pStyle w:val="11"/>
        <w:ind w:firstLine="709"/>
        <w:jc w:val="both"/>
      </w:pPr>
      <w:proofErr w:type="gramStart"/>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roofErr w:type="gramEnd"/>
    </w:p>
    <w:p w:rsidR="00434FCC" w:rsidRDefault="00492519">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434FCC" w:rsidRDefault="00492519">
      <w:pPr>
        <w:pStyle w:val="11"/>
        <w:ind w:firstLine="709"/>
        <w:jc w:val="both"/>
      </w:pPr>
      <w: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434FCC" w:rsidRDefault="00492519">
      <w:pPr>
        <w:pStyle w:val="1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34FCC" w:rsidRDefault="00492519">
      <w:pPr>
        <w:pStyle w:val="11"/>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34FCC" w:rsidRDefault="00492519">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434FCC" w:rsidRDefault="00492519">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34FCC" w:rsidRDefault="00492519">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434FCC" w:rsidRDefault="00492519">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rsidR="00434FCC" w:rsidRDefault="00492519">
      <w:pPr>
        <w:pStyle w:val="11"/>
        <w:tabs>
          <w:tab w:val="left" w:pos="1112"/>
        </w:tabs>
        <w:ind w:firstLine="709"/>
        <w:jc w:val="both"/>
      </w:pPr>
      <w:bookmarkStart w:id="85" w:name="bookmark112"/>
      <w:proofErr w:type="spellStart"/>
      <w:r>
        <w:t>д</w:t>
      </w:r>
      <w:bookmarkEnd w:id="85"/>
      <w:proofErr w:type="spellEnd"/>
      <w:r>
        <w:t>)</w:t>
      </w:r>
      <w:r>
        <w:tab/>
        <w:t>об основаниях для приостановления Муниципальной услуги;</w:t>
      </w:r>
    </w:p>
    <w:p w:rsidR="00434FCC" w:rsidRDefault="00492519">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rsidR="00434FCC" w:rsidRDefault="00492519">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434FCC" w:rsidRDefault="00492519">
      <w:pPr>
        <w:pStyle w:val="11"/>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434FCC" w:rsidRDefault="00492519">
      <w:pPr>
        <w:pStyle w:val="11"/>
        <w:numPr>
          <w:ilvl w:val="1"/>
          <w:numId w:val="2"/>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434FCC" w:rsidRDefault="00492519">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434FCC" w:rsidRDefault="00492519">
      <w:pPr>
        <w:pStyle w:val="11"/>
        <w:numPr>
          <w:ilvl w:val="1"/>
          <w:numId w:val="2"/>
        </w:numPr>
        <w:tabs>
          <w:tab w:val="left" w:pos="1371"/>
        </w:tabs>
        <w:ind w:left="0" w:firstLine="709"/>
        <w:jc w:val="both"/>
      </w:pPr>
      <w:bookmarkStart w:id="90" w:name="bookmark117"/>
      <w:bookmarkEnd w:id="90"/>
      <w:r>
        <w:t xml:space="preserve">Состав информации о порядке предоставления Муниципальной услуги, размещаемой в МФЦ соответствует региональному стандарту </w:t>
      </w:r>
      <w:proofErr w:type="gramStart"/>
      <w:r>
        <w:t>организации деятельности многофункциональных центров предоставления государственных</w:t>
      </w:r>
      <w:proofErr w:type="gramEnd"/>
      <w:r>
        <w:t xml:space="preserve"> и муниципальных услуг.</w:t>
      </w:r>
      <w:bookmarkStart w:id="91" w:name="bookmark118"/>
      <w:bookmarkEnd w:id="91"/>
    </w:p>
    <w:p w:rsidR="00434FCC" w:rsidRDefault="00492519">
      <w:pPr>
        <w:pStyle w:val="11"/>
        <w:numPr>
          <w:ilvl w:val="1"/>
          <w:numId w:val="2"/>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434FCC" w:rsidRDefault="00492519">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434FCC" w:rsidRDefault="00492519">
      <w:pPr>
        <w:ind w:firstLine="709"/>
        <w:rPr>
          <w:rFonts w:ascii="Times New Roman" w:eastAsia="Times New Roman" w:hAnsi="Times New Roman" w:cs="Times New Roman"/>
        </w:rPr>
      </w:pPr>
      <w:r>
        <w:rPr>
          <w:rFonts w:ascii="Times New Roman" w:eastAsiaTheme="minorEastAsia" w:hAnsi="Times New Roman" w:cs="Times New Roman"/>
        </w:rPr>
        <w:br w:type="page"/>
      </w:r>
    </w:p>
    <w:p w:rsidR="00434FCC" w:rsidRDefault="00492519">
      <w:pPr>
        <w:pStyle w:val="26"/>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lastRenderedPageBreak/>
        <w:t>Стандарт предоставления Муниципальной услуги</w:t>
      </w:r>
      <w:bookmarkEnd w:id="94"/>
      <w:bookmarkEnd w:id="95"/>
      <w:bookmarkEnd w:id="96"/>
      <w:bookmarkEnd w:id="97"/>
      <w:bookmarkEnd w:id="98"/>
      <w:bookmarkEnd w:id="99"/>
    </w:p>
    <w:p w:rsidR="00434FCC" w:rsidRDefault="00492519">
      <w:pPr>
        <w:pStyle w:val="32"/>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rsidR="00434FCC" w:rsidRDefault="00492519">
      <w:pPr>
        <w:pStyle w:val="11"/>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rsidR="00434FCC" w:rsidRDefault="00492519">
      <w:pPr>
        <w:pStyle w:val="32"/>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rsidR="00434FCC" w:rsidRDefault="00434FCC">
      <w:pPr>
        <w:pStyle w:val="32"/>
        <w:keepNext/>
        <w:keepLines/>
        <w:tabs>
          <w:tab w:val="left" w:pos="353"/>
        </w:tabs>
        <w:spacing w:after="0"/>
        <w:ind w:left="709"/>
        <w:contextualSpacing/>
      </w:pPr>
    </w:p>
    <w:p w:rsidR="00492519" w:rsidRPr="00492519" w:rsidRDefault="00492519" w:rsidP="00492519">
      <w:pPr>
        <w:autoSpaceDE w:val="0"/>
        <w:autoSpaceDN w:val="0"/>
        <w:adjustRightInd w:val="0"/>
        <w:ind w:firstLine="567"/>
        <w:jc w:val="both"/>
        <w:rPr>
          <w:rFonts w:ascii="Times New Roman" w:eastAsia="Times New Roman" w:hAnsi="Times New Roman" w:cs="Times New Roman"/>
          <w:bCs/>
          <w:lang w:bidi="ar-SA"/>
        </w:rPr>
      </w:pPr>
      <w:bookmarkStart w:id="115" w:name="bookmark133"/>
      <w:bookmarkEnd w:id="115"/>
      <w:r w:rsidRPr="00492519">
        <w:rPr>
          <w:rFonts w:ascii="Times New Roman" w:hAnsi="Times New Roman" w:cs="Times New Roman"/>
        </w:rPr>
        <w:t>Органом, ответственным за предоставление Муниципальной услуги, является орган местного самоуправления</w:t>
      </w:r>
      <w:r>
        <w:t xml:space="preserve"> </w:t>
      </w:r>
      <w:bookmarkStart w:id="116" w:name="bookmark134"/>
      <w:bookmarkEnd w:id="116"/>
      <w:r w:rsidR="00467E9A">
        <w:t xml:space="preserve">- </w:t>
      </w:r>
      <w:r w:rsidR="002A727A" w:rsidRPr="00220C7F">
        <w:rPr>
          <w:rFonts w:ascii="Times New Roman" w:eastAsia="Times New Roman" w:hAnsi="Times New Roman" w:cs="Times New Roman"/>
          <w:bCs/>
          <w:iCs/>
          <w:lang w:bidi="ar-SA"/>
        </w:rPr>
        <w:t>Администрация</w:t>
      </w:r>
      <w:r w:rsidRPr="00220C7F">
        <w:rPr>
          <w:rFonts w:ascii="Times New Roman" w:eastAsia="Times New Roman" w:hAnsi="Times New Roman" w:cs="Times New Roman"/>
          <w:bCs/>
          <w:iCs/>
          <w:lang w:bidi="ar-SA"/>
        </w:rPr>
        <w:t xml:space="preserve"> </w:t>
      </w:r>
      <w:r w:rsidR="00467E9A">
        <w:rPr>
          <w:rFonts w:ascii="Times New Roman" w:eastAsia="Times New Roman" w:hAnsi="Times New Roman" w:cs="Times New Roman"/>
          <w:bCs/>
          <w:iCs/>
          <w:lang w:bidi="ar-SA"/>
        </w:rPr>
        <w:t xml:space="preserve">Бастанского сельсовета </w:t>
      </w:r>
      <w:r w:rsidRPr="00220C7F">
        <w:rPr>
          <w:rFonts w:ascii="Times New Roman" w:eastAsia="Times New Roman" w:hAnsi="Times New Roman" w:cs="Times New Roman"/>
          <w:bCs/>
          <w:iCs/>
          <w:lang w:bidi="ar-SA"/>
        </w:rPr>
        <w:t>Михайловского района Алтайского края</w:t>
      </w:r>
      <w:r w:rsidRPr="00220C7F">
        <w:rPr>
          <w:rFonts w:ascii="Times New Roman" w:eastAsia="Times New Roman" w:hAnsi="Times New Roman" w:cs="Times New Roman"/>
          <w:bCs/>
          <w:lang w:bidi="ar-SA"/>
        </w:rPr>
        <w:t>.</w:t>
      </w:r>
    </w:p>
    <w:p w:rsidR="00434FCC" w:rsidRDefault="00492519" w:rsidP="00492519">
      <w:pPr>
        <w:pStyle w:val="11"/>
        <w:numPr>
          <w:ilvl w:val="1"/>
          <w:numId w:val="2"/>
        </w:numPr>
        <w:tabs>
          <w:tab w:val="left" w:pos="1233"/>
        </w:tabs>
        <w:ind w:left="0" w:firstLine="709"/>
        <w:contextualSpacing/>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t>.</w:t>
        </w:r>
      </w:ins>
    </w:p>
    <w:p w:rsidR="00434FCC" w:rsidRDefault="00492519">
      <w:pPr>
        <w:pStyle w:val="11"/>
        <w:numPr>
          <w:ilvl w:val="1"/>
          <w:numId w:val="2"/>
        </w:numPr>
        <w:tabs>
          <w:tab w:val="left" w:pos="1233"/>
        </w:tabs>
        <w:ind w:left="0" w:firstLine="709"/>
        <w:jc w:val="both"/>
      </w:pPr>
      <w:bookmarkStart w:id="118" w:name="bookmark135"/>
      <w:bookmarkEnd w:id="118"/>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434FCC" w:rsidRDefault="00492519">
      <w:pPr>
        <w:pStyle w:val="11"/>
        <w:numPr>
          <w:ilvl w:val="1"/>
          <w:numId w:val="2"/>
        </w:numPr>
        <w:tabs>
          <w:tab w:val="left" w:pos="1233"/>
        </w:tabs>
        <w:ind w:left="0" w:firstLine="709"/>
        <w:jc w:val="both"/>
      </w:pPr>
      <w:bookmarkStart w:id="119" w:name="bookmark136"/>
      <w:bookmarkStart w:id="120" w:name="bookmark137"/>
      <w:bookmarkStart w:id="121" w:name="bookmark138"/>
      <w:bookmarkEnd w:id="119"/>
      <w:bookmarkEnd w:id="120"/>
      <w:bookmarkEnd w:id="121"/>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434FCC" w:rsidRDefault="00492519">
      <w:pPr>
        <w:pStyle w:val="11"/>
        <w:numPr>
          <w:ilvl w:val="1"/>
          <w:numId w:val="2"/>
        </w:numPr>
        <w:tabs>
          <w:tab w:val="left" w:pos="1236"/>
        </w:tabs>
        <w:ind w:left="0" w:firstLine="709"/>
      </w:pPr>
      <w:bookmarkStart w:id="122" w:name="bookmark139"/>
      <w:bookmarkEnd w:id="122"/>
      <w:r>
        <w:t xml:space="preserve">В целях предоставления Муниципальной услуги Администрация взаимодействует </w:t>
      </w:r>
      <w:proofErr w:type="gramStart"/>
      <w:r>
        <w:t>с</w:t>
      </w:r>
      <w:proofErr w:type="gramEnd"/>
      <w:r>
        <w:t>:</w:t>
      </w:r>
    </w:p>
    <w:p w:rsidR="00434FCC" w:rsidRDefault="00492519">
      <w:pPr>
        <w:pStyle w:val="11"/>
        <w:numPr>
          <w:ilvl w:val="2"/>
          <w:numId w:val="2"/>
        </w:numPr>
        <w:tabs>
          <w:tab w:val="left" w:pos="1414"/>
        </w:tabs>
        <w:ind w:left="0" w:firstLine="709"/>
        <w:jc w:val="both"/>
      </w:pPr>
      <w:bookmarkStart w:id="123" w:name="bookmark140"/>
      <w:bookmarkEnd w:id="123"/>
      <w:r>
        <w:t>Федеральной службы государственной регистрации, кадастра и картографии;</w:t>
      </w:r>
    </w:p>
    <w:p w:rsidR="00434FCC" w:rsidRDefault="00492519">
      <w:pPr>
        <w:pStyle w:val="11"/>
        <w:numPr>
          <w:ilvl w:val="2"/>
          <w:numId w:val="2"/>
        </w:numPr>
        <w:tabs>
          <w:tab w:val="left" w:pos="1404"/>
        </w:tabs>
        <w:ind w:left="0" w:firstLine="709"/>
        <w:jc w:val="both"/>
      </w:pPr>
      <w:bookmarkStart w:id="124" w:name="bookmark141"/>
      <w:bookmarkEnd w:id="124"/>
      <w:r>
        <w:t>Федеральной налоговой службы;</w:t>
      </w:r>
    </w:p>
    <w:p w:rsidR="00434FCC" w:rsidRDefault="00492519">
      <w:pPr>
        <w:pStyle w:val="11"/>
        <w:numPr>
          <w:ilvl w:val="2"/>
          <w:numId w:val="2"/>
        </w:numPr>
        <w:tabs>
          <w:tab w:val="left" w:pos="1404"/>
        </w:tabs>
        <w:ind w:left="0" w:firstLine="709"/>
        <w:jc w:val="both"/>
      </w:pPr>
      <w:r>
        <w:t>Министерством культуры Российской Федерации</w:t>
      </w:r>
      <w:r w:rsidR="00220C7F">
        <w:t>;</w:t>
      </w:r>
    </w:p>
    <w:p w:rsidR="00434FCC" w:rsidRDefault="00492519">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r w:rsidR="00220C7F">
        <w:t>;</w:t>
      </w:r>
    </w:p>
    <w:p w:rsidR="00434FCC" w:rsidRDefault="00492519">
      <w:pPr>
        <w:pStyle w:val="11"/>
        <w:numPr>
          <w:ilvl w:val="2"/>
          <w:numId w:val="2"/>
        </w:numPr>
        <w:tabs>
          <w:tab w:val="left" w:pos="1404"/>
        </w:tabs>
        <w:ind w:left="0" w:firstLine="709"/>
        <w:jc w:val="both"/>
      </w:pPr>
      <w:r>
        <w:t>Министерством внутренних дел Российской Федерации</w:t>
      </w:r>
      <w:r w:rsidR="00220C7F">
        <w:t>;</w:t>
      </w:r>
    </w:p>
    <w:p w:rsidR="00434FCC" w:rsidRDefault="00492519">
      <w:pPr>
        <w:pStyle w:val="11"/>
        <w:numPr>
          <w:ilvl w:val="2"/>
          <w:numId w:val="2"/>
        </w:numPr>
        <w:tabs>
          <w:tab w:val="left" w:pos="1404"/>
        </w:tabs>
        <w:ind w:left="0" w:firstLine="709"/>
        <w:jc w:val="both"/>
      </w:pPr>
      <w:r>
        <w:t>Государственной инспекцией безопасности дорожного движения</w:t>
      </w:r>
      <w:r w:rsidR="00220C7F">
        <w:t>;</w:t>
      </w:r>
    </w:p>
    <w:p w:rsidR="00434FCC" w:rsidRDefault="00492519" w:rsidP="00220C7F">
      <w:pPr>
        <w:pStyle w:val="11"/>
        <w:numPr>
          <w:ilvl w:val="2"/>
          <w:numId w:val="2"/>
        </w:numPr>
        <w:tabs>
          <w:tab w:val="left" w:pos="1418"/>
        </w:tabs>
        <w:ind w:left="0" w:firstLine="709"/>
        <w:jc w:val="both"/>
      </w:pPr>
      <w:bookmarkStart w:id="125" w:name="bookmark142"/>
      <w:bookmarkStart w:id="126" w:name="bookmark143"/>
      <w:bookmarkStart w:id="127" w:name="bookmark145"/>
      <w:bookmarkEnd w:id="125"/>
      <w:bookmarkEnd w:id="126"/>
      <w:bookmarkEnd w:id="127"/>
      <w:r>
        <w:t>Администрациями муниципальных образований.</w:t>
      </w:r>
    </w:p>
    <w:p w:rsidR="00434FCC" w:rsidRDefault="00492519">
      <w:pPr>
        <w:pStyle w:val="32"/>
        <w:keepNext/>
        <w:keepLines/>
        <w:numPr>
          <w:ilvl w:val="0"/>
          <w:numId w:val="2"/>
        </w:numPr>
        <w:tabs>
          <w:tab w:val="left" w:pos="353"/>
        </w:tabs>
        <w:ind w:left="0" w:firstLine="709"/>
        <w:jc w:val="center"/>
      </w:pPr>
      <w:bookmarkStart w:id="128" w:name="bookmark148"/>
      <w:bookmarkStart w:id="129" w:name="bookmark146"/>
      <w:bookmarkStart w:id="130" w:name="bookmark149"/>
      <w:bookmarkStart w:id="131" w:name="_Toc103862205"/>
      <w:bookmarkStart w:id="132" w:name="_Toc103862240"/>
      <w:bookmarkStart w:id="133" w:name="_Toc103863867"/>
      <w:bookmarkStart w:id="134" w:name="_Toc103877686"/>
      <w:bookmarkEnd w:id="128"/>
      <w:r>
        <w:t>Результат предоставления Муниципальной услуги</w:t>
      </w:r>
      <w:bookmarkEnd w:id="129"/>
      <w:bookmarkEnd w:id="130"/>
      <w:bookmarkEnd w:id="131"/>
      <w:bookmarkEnd w:id="132"/>
      <w:bookmarkEnd w:id="133"/>
      <w:bookmarkEnd w:id="134"/>
      <w:r>
        <w:t xml:space="preserve"> </w:t>
      </w:r>
    </w:p>
    <w:p w:rsidR="00434FCC" w:rsidRDefault="00492519">
      <w:pPr>
        <w:pStyle w:val="11"/>
        <w:numPr>
          <w:ilvl w:val="1"/>
          <w:numId w:val="2"/>
        </w:numPr>
        <w:tabs>
          <w:tab w:val="left" w:pos="1387"/>
        </w:tabs>
        <w:ind w:left="0" w:firstLine="709"/>
        <w:jc w:val="both"/>
      </w:pPr>
      <w:bookmarkStart w:id="135" w:name="bookmark150"/>
      <w:bookmarkEnd w:id="135"/>
      <w:r>
        <w:t xml:space="preserve">Заявитель обращается </w:t>
      </w:r>
      <w:proofErr w:type="gramStart"/>
      <w:r>
        <w:t>в Администрацию с Заявлением о предоставлении Муниципальной услуги в случаях</w:t>
      </w:r>
      <w:proofErr w:type="gramEnd"/>
      <w:r>
        <w:t>, указанных в разделе 1.4 с целью:</w:t>
      </w:r>
    </w:p>
    <w:p w:rsidR="00434FCC" w:rsidRPr="00220C7F" w:rsidRDefault="00492519">
      <w:pPr>
        <w:pStyle w:val="11"/>
        <w:numPr>
          <w:ilvl w:val="2"/>
          <w:numId w:val="2"/>
        </w:numPr>
        <w:tabs>
          <w:tab w:val="left" w:pos="1423"/>
        </w:tabs>
        <w:ind w:left="0" w:firstLine="709"/>
        <w:jc w:val="both"/>
      </w:pPr>
      <w:bookmarkStart w:id="136" w:name="bookmark151"/>
      <w:bookmarkStart w:id="137" w:name="bookmark155"/>
      <w:bookmarkEnd w:id="136"/>
      <w:bookmarkEnd w:id="137"/>
      <w:r w:rsidRPr="00220C7F">
        <w:t xml:space="preserve">Получения разрешения на производство земляных работ на территории </w:t>
      </w:r>
      <w:r w:rsidR="00717AC9" w:rsidRPr="00220C7F">
        <w:t xml:space="preserve">МО </w:t>
      </w:r>
      <w:r w:rsidR="00443C09">
        <w:t>Бастанский</w:t>
      </w:r>
      <w:r w:rsidR="00717AC9" w:rsidRPr="00220C7F">
        <w:t xml:space="preserve"> сельсовет </w:t>
      </w:r>
      <w:r w:rsidRPr="00220C7F">
        <w:rPr>
          <w:rFonts w:eastAsiaTheme="minorEastAsia"/>
          <w:iCs/>
        </w:rPr>
        <w:t>Михай</w:t>
      </w:r>
      <w:r w:rsidR="002A727A" w:rsidRPr="00220C7F">
        <w:rPr>
          <w:rFonts w:eastAsiaTheme="minorEastAsia"/>
          <w:iCs/>
        </w:rPr>
        <w:t>ловского района Алтайского края</w:t>
      </w:r>
      <w:r w:rsidRPr="00220C7F">
        <w:t>;</w:t>
      </w:r>
    </w:p>
    <w:p w:rsidR="00434FCC" w:rsidRPr="00220C7F" w:rsidRDefault="00492519">
      <w:pPr>
        <w:pStyle w:val="11"/>
        <w:numPr>
          <w:ilvl w:val="2"/>
          <w:numId w:val="2"/>
        </w:numPr>
        <w:tabs>
          <w:tab w:val="left" w:pos="1423"/>
        </w:tabs>
        <w:ind w:left="0" w:firstLine="709"/>
        <w:jc w:val="both"/>
      </w:pPr>
      <w:r w:rsidRPr="00220C7F">
        <w:t xml:space="preserve">Получения разрешения </w:t>
      </w:r>
      <w:proofErr w:type="gramStart"/>
      <w:r w:rsidRPr="00220C7F">
        <w:t>на производство земляных работ в связи с аварийно-восстановительными работами на территории</w:t>
      </w:r>
      <w:proofErr w:type="gramEnd"/>
      <w:r w:rsidRPr="00220C7F">
        <w:t xml:space="preserve"> </w:t>
      </w:r>
      <w:r w:rsidR="00717AC9" w:rsidRPr="00220C7F">
        <w:rPr>
          <w:rFonts w:eastAsiaTheme="minorEastAsia"/>
          <w:iCs/>
        </w:rPr>
        <w:t xml:space="preserve">МО </w:t>
      </w:r>
      <w:r w:rsidR="00443C09">
        <w:rPr>
          <w:rFonts w:eastAsiaTheme="minorEastAsia"/>
          <w:iCs/>
        </w:rPr>
        <w:t>Бастанский</w:t>
      </w:r>
      <w:r w:rsidR="00717AC9" w:rsidRPr="00220C7F">
        <w:rPr>
          <w:rFonts w:eastAsiaTheme="minorEastAsia"/>
          <w:iCs/>
        </w:rPr>
        <w:t xml:space="preserve"> сельсовет</w:t>
      </w:r>
      <w:r w:rsidRPr="00220C7F">
        <w:rPr>
          <w:rFonts w:eastAsiaTheme="minorEastAsia"/>
          <w:iCs/>
        </w:rPr>
        <w:t xml:space="preserve"> Михай</w:t>
      </w:r>
      <w:r w:rsidR="002A727A" w:rsidRPr="00220C7F">
        <w:rPr>
          <w:rFonts w:eastAsiaTheme="minorEastAsia"/>
          <w:iCs/>
        </w:rPr>
        <w:t>ловского района Алтайского края</w:t>
      </w:r>
      <w:r w:rsidR="00717AC9" w:rsidRPr="00220C7F">
        <w:rPr>
          <w:rFonts w:eastAsiaTheme="minorEastAsia"/>
          <w:iCs/>
        </w:rPr>
        <w:t>.</w:t>
      </w:r>
    </w:p>
    <w:p w:rsidR="002A727A" w:rsidRPr="00220C7F" w:rsidRDefault="00492519" w:rsidP="002A727A">
      <w:pPr>
        <w:pStyle w:val="11"/>
        <w:numPr>
          <w:ilvl w:val="2"/>
          <w:numId w:val="2"/>
        </w:numPr>
        <w:tabs>
          <w:tab w:val="left" w:pos="1423"/>
        </w:tabs>
        <w:ind w:left="0" w:firstLine="709"/>
        <w:jc w:val="both"/>
      </w:pPr>
      <w:r w:rsidRPr="00220C7F">
        <w:t xml:space="preserve">Продления разрешения на право производства земляных работ на территории </w:t>
      </w:r>
      <w:r w:rsidR="00717AC9" w:rsidRPr="00220C7F">
        <w:rPr>
          <w:rFonts w:eastAsiaTheme="minorEastAsia"/>
          <w:iCs/>
        </w:rPr>
        <w:t xml:space="preserve">МО </w:t>
      </w:r>
      <w:r w:rsidR="00443C09">
        <w:rPr>
          <w:rFonts w:eastAsiaTheme="minorEastAsia"/>
          <w:iCs/>
        </w:rPr>
        <w:t>Бастанский</w:t>
      </w:r>
      <w:r w:rsidR="00717AC9" w:rsidRPr="00220C7F">
        <w:rPr>
          <w:rFonts w:eastAsiaTheme="minorEastAsia"/>
          <w:iCs/>
        </w:rPr>
        <w:t xml:space="preserve"> сельсовет</w:t>
      </w:r>
      <w:r w:rsidRPr="00220C7F">
        <w:rPr>
          <w:rFonts w:eastAsiaTheme="minorEastAsia"/>
          <w:iCs/>
        </w:rPr>
        <w:t xml:space="preserve"> Михай</w:t>
      </w:r>
      <w:r w:rsidR="002A727A" w:rsidRPr="00220C7F">
        <w:rPr>
          <w:rFonts w:eastAsiaTheme="minorEastAsia"/>
          <w:iCs/>
        </w:rPr>
        <w:t>ловского района Алтайского края</w:t>
      </w:r>
    </w:p>
    <w:p w:rsidR="00434FCC" w:rsidRPr="00220C7F" w:rsidRDefault="002A727A" w:rsidP="002A727A">
      <w:pPr>
        <w:pStyle w:val="11"/>
        <w:numPr>
          <w:ilvl w:val="2"/>
          <w:numId w:val="2"/>
        </w:numPr>
        <w:tabs>
          <w:tab w:val="left" w:pos="1423"/>
        </w:tabs>
        <w:ind w:left="0" w:firstLine="709"/>
        <w:jc w:val="both"/>
      </w:pPr>
      <w:r w:rsidRPr="00220C7F">
        <w:t xml:space="preserve"> </w:t>
      </w:r>
      <w:r w:rsidR="00492519" w:rsidRPr="00220C7F">
        <w:t xml:space="preserve">Закрытия разрешения на право производства земляных работ на территории </w:t>
      </w:r>
      <w:r w:rsidR="00717AC9" w:rsidRPr="00220C7F">
        <w:t xml:space="preserve">МО </w:t>
      </w:r>
      <w:r w:rsidR="00443C09">
        <w:t>Бастанский</w:t>
      </w:r>
      <w:r w:rsidR="00717AC9" w:rsidRPr="00220C7F">
        <w:t xml:space="preserve"> сельсовет</w:t>
      </w:r>
      <w:r w:rsidR="00492519" w:rsidRPr="00220C7F">
        <w:rPr>
          <w:rFonts w:eastAsiaTheme="minorEastAsia"/>
          <w:iCs/>
        </w:rPr>
        <w:t xml:space="preserve"> Михай</w:t>
      </w:r>
      <w:r w:rsidRPr="00220C7F">
        <w:rPr>
          <w:rFonts w:eastAsiaTheme="minorEastAsia"/>
          <w:iCs/>
        </w:rPr>
        <w:t>ловского района Алтайского края</w:t>
      </w:r>
      <w:r w:rsidR="00717AC9" w:rsidRPr="00220C7F">
        <w:rPr>
          <w:rFonts w:eastAsiaTheme="minorEastAsia"/>
          <w:iCs/>
        </w:rPr>
        <w:t>.</w:t>
      </w:r>
    </w:p>
    <w:p w:rsidR="00434FCC" w:rsidRDefault="00492519">
      <w:pPr>
        <w:pStyle w:val="11"/>
        <w:numPr>
          <w:ilvl w:val="1"/>
          <w:numId w:val="2"/>
        </w:numPr>
        <w:tabs>
          <w:tab w:val="left" w:pos="1226"/>
        </w:tabs>
        <w:ind w:left="0" w:firstLine="709"/>
        <w:jc w:val="both"/>
      </w:pPr>
      <w:bookmarkStart w:id="138" w:name="bookmark156"/>
      <w:bookmarkStart w:id="139" w:name="bookmark157"/>
      <w:bookmarkEnd w:id="138"/>
      <w:bookmarkEnd w:id="139"/>
      <w:r>
        <w:t xml:space="preserve">Результатом предоставления Муниципальной услуги в зависимости от </w:t>
      </w:r>
      <w:r>
        <w:lastRenderedPageBreak/>
        <w:t>основания для обращения является:</w:t>
      </w:r>
    </w:p>
    <w:p w:rsidR="00434FCC" w:rsidRDefault="00492519">
      <w:pPr>
        <w:pStyle w:val="11"/>
        <w:numPr>
          <w:ilvl w:val="2"/>
          <w:numId w:val="2"/>
        </w:numPr>
        <w:tabs>
          <w:tab w:val="left" w:pos="1418"/>
        </w:tabs>
        <w:ind w:left="0" w:firstLine="709"/>
        <w:jc w:val="both"/>
      </w:pPr>
      <w:bookmarkStart w:id="140" w:name="bookmark158"/>
      <w:bookmarkEnd w:id="140"/>
      <w:proofErr w:type="gramStart"/>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434FCC" w:rsidRDefault="00492519">
      <w:pPr>
        <w:pStyle w:val="11"/>
        <w:numPr>
          <w:ilvl w:val="2"/>
          <w:numId w:val="2"/>
        </w:numPr>
        <w:tabs>
          <w:tab w:val="left" w:pos="1413"/>
        </w:tabs>
        <w:ind w:left="0" w:firstLine="709"/>
        <w:jc w:val="both"/>
      </w:pPr>
      <w:bookmarkStart w:id="141" w:name="bookmark159"/>
      <w:bookmarkEnd w:id="141"/>
      <w:proofErr w:type="gramStart"/>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434FCC" w:rsidRDefault="00492519">
      <w:pPr>
        <w:pStyle w:val="11"/>
        <w:numPr>
          <w:ilvl w:val="2"/>
          <w:numId w:val="2"/>
        </w:numPr>
        <w:tabs>
          <w:tab w:val="left" w:pos="1408"/>
        </w:tabs>
        <w:ind w:left="0" w:firstLine="709"/>
        <w:jc w:val="both"/>
      </w:pPr>
      <w:bookmarkStart w:id="142" w:name="bookmark160"/>
      <w:bookmarkEnd w:id="142"/>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434FCC" w:rsidRDefault="00492519">
      <w:pPr>
        <w:pStyle w:val="11"/>
        <w:numPr>
          <w:ilvl w:val="1"/>
          <w:numId w:val="2"/>
        </w:numPr>
        <w:tabs>
          <w:tab w:val="left" w:pos="1418"/>
        </w:tabs>
        <w:ind w:left="0"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434FCC" w:rsidRDefault="00434FCC">
      <w:pPr>
        <w:pStyle w:val="11"/>
        <w:tabs>
          <w:tab w:val="left" w:pos="1231"/>
        </w:tabs>
        <w:spacing w:after="120"/>
        <w:ind w:firstLine="709"/>
        <w:jc w:val="both"/>
      </w:pPr>
      <w:bookmarkStart w:id="144" w:name="bookmark162"/>
      <w:bookmarkEnd w:id="144"/>
    </w:p>
    <w:p w:rsidR="00434FCC" w:rsidRDefault="00492519">
      <w:pPr>
        <w:pStyle w:val="32"/>
        <w:keepNext/>
        <w:keepLines/>
        <w:numPr>
          <w:ilvl w:val="0"/>
          <w:numId w:val="2"/>
        </w:numPr>
        <w:tabs>
          <w:tab w:val="left" w:pos="372"/>
          <w:tab w:val="left" w:pos="1257"/>
        </w:tabs>
        <w:ind w:left="357" w:hanging="357"/>
        <w:contextualSpacing/>
        <w:jc w:val="center"/>
      </w:pPr>
      <w:bookmarkStart w:id="145" w:name="bookmark165"/>
      <w:bookmarkStart w:id="146" w:name="_Toc103862206"/>
      <w:bookmarkStart w:id="147" w:name="_Toc103862241"/>
      <w:bookmarkStart w:id="148" w:name="_Toc103863868"/>
      <w:bookmarkStart w:id="149" w:name="_Toc103877687"/>
      <w:bookmarkEnd w:id="145"/>
      <w:r>
        <w:t>Порядок приема и регистрации заявления о предоставлении услуги</w:t>
      </w:r>
      <w:bookmarkEnd w:id="146"/>
      <w:bookmarkEnd w:id="147"/>
      <w:bookmarkEnd w:id="148"/>
      <w:bookmarkEnd w:id="149"/>
    </w:p>
    <w:p w:rsidR="00434FCC" w:rsidRDefault="00492519">
      <w:pPr>
        <w:pStyle w:val="32"/>
        <w:keepNext/>
        <w:keepLines/>
        <w:numPr>
          <w:ilvl w:val="2"/>
          <w:numId w:val="2"/>
        </w:numPr>
        <w:tabs>
          <w:tab w:val="left" w:pos="372"/>
          <w:tab w:val="left" w:pos="567"/>
        </w:tabs>
        <w:ind w:left="0" w:firstLine="709"/>
        <w:contextualSpacing/>
        <w:jc w:val="both"/>
        <w:outlineLvl w:val="9"/>
      </w:pPr>
      <w:bookmarkStart w:id="150" w:name="_Toc103862207"/>
      <w:bookmarkStart w:id="151" w:name="_Toc103862242"/>
      <w:bookmarkStart w:id="152"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0"/>
      <w:bookmarkEnd w:id="151"/>
      <w:bookmarkEnd w:id="152"/>
    </w:p>
    <w:p w:rsidR="00434FCC" w:rsidRDefault="00492519">
      <w:pPr>
        <w:pStyle w:val="32"/>
        <w:keepNext/>
        <w:keepLines/>
        <w:numPr>
          <w:ilvl w:val="2"/>
          <w:numId w:val="2"/>
        </w:numPr>
        <w:tabs>
          <w:tab w:val="left" w:pos="372"/>
          <w:tab w:val="left" w:pos="567"/>
        </w:tabs>
        <w:ind w:left="0" w:firstLine="709"/>
        <w:contextualSpacing/>
        <w:jc w:val="both"/>
        <w:outlineLvl w:val="9"/>
      </w:pPr>
      <w:bookmarkStart w:id="153" w:name="_Toc103862208"/>
      <w:bookmarkStart w:id="154" w:name="_Toc103862243"/>
      <w:bookmarkStart w:id="155"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rsidR="00434FCC" w:rsidRDefault="00492519">
      <w:pPr>
        <w:pStyle w:val="32"/>
        <w:keepNext/>
        <w:keepLines/>
        <w:numPr>
          <w:ilvl w:val="2"/>
          <w:numId w:val="2"/>
        </w:numPr>
        <w:tabs>
          <w:tab w:val="left" w:pos="372"/>
          <w:tab w:val="left" w:pos="567"/>
        </w:tabs>
        <w:ind w:left="0" w:firstLine="709"/>
        <w:contextualSpacing/>
        <w:jc w:val="both"/>
        <w:outlineLvl w:val="9"/>
      </w:pPr>
      <w:bookmarkStart w:id="156" w:name="_Toc103862209"/>
      <w:bookmarkStart w:id="157" w:name="_Toc103862244"/>
      <w:bookmarkStart w:id="158"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r>
        <w:rPr>
          <w:rFonts w:eastAsiaTheme="minorEastAsia"/>
          <w:b w:val="0"/>
          <w:i w:val="0"/>
        </w:rPr>
        <w:t xml:space="preserve"> </w:t>
      </w:r>
    </w:p>
    <w:p w:rsidR="00434FCC" w:rsidRDefault="00434FCC">
      <w:pPr>
        <w:pStyle w:val="11"/>
        <w:tabs>
          <w:tab w:val="left" w:pos="1257"/>
        </w:tabs>
        <w:ind w:firstLine="709"/>
        <w:jc w:val="both"/>
      </w:pPr>
    </w:p>
    <w:p w:rsidR="00434FCC" w:rsidRDefault="00492519">
      <w:pPr>
        <w:pStyle w:val="32"/>
        <w:keepNext/>
        <w:keepLines/>
        <w:numPr>
          <w:ilvl w:val="0"/>
          <w:numId w:val="2"/>
        </w:numPr>
        <w:tabs>
          <w:tab w:val="left" w:pos="372"/>
        </w:tabs>
        <w:ind w:left="0" w:firstLine="709"/>
        <w:jc w:val="center"/>
      </w:pPr>
      <w:bookmarkStart w:id="159" w:name="bookmark168"/>
      <w:bookmarkStart w:id="160" w:name="bookmark171"/>
      <w:bookmarkStart w:id="161" w:name="bookmark169"/>
      <w:bookmarkStart w:id="162" w:name="bookmark172"/>
      <w:bookmarkStart w:id="163" w:name="_Toc103862210"/>
      <w:bookmarkStart w:id="164" w:name="_Toc103862245"/>
      <w:bookmarkStart w:id="165" w:name="_Toc103863872"/>
      <w:bookmarkStart w:id="166" w:name="_Toc103877688"/>
      <w:bookmarkEnd w:id="159"/>
      <w:bookmarkEnd w:id="160"/>
      <w:r>
        <w:t>Срок предоставления Муниципальной услуги</w:t>
      </w:r>
      <w:bookmarkEnd w:id="161"/>
      <w:bookmarkEnd w:id="162"/>
      <w:bookmarkEnd w:id="163"/>
      <w:bookmarkEnd w:id="164"/>
      <w:bookmarkEnd w:id="165"/>
      <w:bookmarkEnd w:id="166"/>
    </w:p>
    <w:p w:rsidR="00434FCC" w:rsidRDefault="00492519">
      <w:pPr>
        <w:pStyle w:val="11"/>
        <w:numPr>
          <w:ilvl w:val="1"/>
          <w:numId w:val="2"/>
        </w:numPr>
        <w:tabs>
          <w:tab w:val="left" w:pos="1257"/>
        </w:tabs>
        <w:ind w:left="0" w:firstLine="709"/>
      </w:pPr>
      <w:bookmarkStart w:id="167" w:name="bookmark173"/>
      <w:bookmarkEnd w:id="167"/>
      <w:r>
        <w:t>Срок предоставления Муниципальной услуги:</w:t>
      </w:r>
    </w:p>
    <w:p w:rsidR="00434FCC" w:rsidRDefault="00492519">
      <w:pPr>
        <w:pStyle w:val="11"/>
        <w:numPr>
          <w:ilvl w:val="2"/>
          <w:numId w:val="2"/>
        </w:numPr>
        <w:tabs>
          <w:tab w:val="left" w:pos="1391"/>
        </w:tabs>
        <w:ind w:left="0" w:firstLine="709"/>
        <w:jc w:val="both"/>
      </w:pPr>
      <w:bookmarkStart w:id="168" w:name="bookmark174"/>
      <w:bookmarkEnd w:id="16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434FCC" w:rsidRDefault="00492519">
      <w:pPr>
        <w:pStyle w:val="11"/>
        <w:numPr>
          <w:ilvl w:val="2"/>
          <w:numId w:val="2"/>
        </w:numPr>
        <w:tabs>
          <w:tab w:val="left" w:pos="1395"/>
        </w:tabs>
        <w:ind w:left="0" w:firstLine="709"/>
        <w:jc w:val="both"/>
      </w:pPr>
      <w:bookmarkStart w:id="169" w:name="bookmark175"/>
      <w:bookmarkEnd w:id="169"/>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0" w:name="bookmark176"/>
      <w:bookmarkEnd w:id="170"/>
    </w:p>
    <w:p w:rsidR="00434FCC" w:rsidRDefault="00492519">
      <w:pPr>
        <w:pStyle w:val="11"/>
        <w:numPr>
          <w:ilvl w:val="2"/>
          <w:numId w:val="2"/>
        </w:numPr>
        <w:tabs>
          <w:tab w:val="left" w:pos="1386"/>
        </w:tabs>
        <w:ind w:left="0" w:firstLine="709"/>
        <w:jc w:val="both"/>
      </w:pPr>
      <w:bookmarkStart w:id="171" w:name="bookmark177"/>
      <w:bookmarkEnd w:id="171"/>
      <w:r>
        <w:lastRenderedPageBreak/>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434FCC" w:rsidRDefault="00492519">
      <w:pPr>
        <w:pStyle w:val="11"/>
        <w:numPr>
          <w:ilvl w:val="1"/>
          <w:numId w:val="2"/>
        </w:numPr>
        <w:tabs>
          <w:tab w:val="left" w:pos="1257"/>
        </w:tabs>
        <w:ind w:left="0" w:firstLine="709"/>
        <w:jc w:val="both"/>
      </w:pPr>
      <w:bookmarkStart w:id="172" w:name="bookmark178"/>
      <w:bookmarkStart w:id="173" w:name="bookmark179"/>
      <w:bookmarkEnd w:id="172"/>
      <w:bookmarkEnd w:id="173"/>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434FCC" w:rsidRDefault="00492519">
      <w:pPr>
        <w:pStyle w:val="11"/>
        <w:numPr>
          <w:ilvl w:val="1"/>
          <w:numId w:val="2"/>
        </w:numPr>
        <w:tabs>
          <w:tab w:val="left" w:pos="1257"/>
        </w:tabs>
        <w:ind w:left="0" w:firstLine="709"/>
        <w:jc w:val="both"/>
      </w:pPr>
      <w:bookmarkStart w:id="174" w:name="bookmark180"/>
      <w:bookmarkStart w:id="175" w:name="bookmark181"/>
      <w:bookmarkEnd w:id="174"/>
      <w:bookmarkEnd w:id="17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34FCC" w:rsidRDefault="00492519">
      <w:pPr>
        <w:pStyle w:val="11"/>
        <w:numPr>
          <w:ilvl w:val="2"/>
          <w:numId w:val="2"/>
        </w:numPr>
        <w:tabs>
          <w:tab w:val="left" w:pos="1386"/>
        </w:tabs>
        <w:ind w:left="0" w:firstLine="709"/>
        <w:jc w:val="both"/>
      </w:pPr>
      <w:bookmarkStart w:id="176" w:name="bookmark182"/>
      <w:bookmarkEnd w:id="176"/>
      <w:proofErr w:type="gramStart"/>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w:t>
      </w:r>
      <w:proofErr w:type="gramEnd"/>
      <w:r>
        <w:t xml:space="preserve"> Разрешение на право производства аварийно-восстановительных работ не продлевается.</w:t>
      </w:r>
    </w:p>
    <w:p w:rsidR="00434FCC" w:rsidRDefault="00492519">
      <w:pPr>
        <w:pStyle w:val="11"/>
        <w:numPr>
          <w:ilvl w:val="1"/>
          <w:numId w:val="2"/>
        </w:numPr>
        <w:tabs>
          <w:tab w:val="left" w:pos="1257"/>
        </w:tabs>
        <w:spacing w:after="200"/>
        <w:ind w:left="0" w:firstLine="709"/>
        <w:contextualSpacing/>
        <w:jc w:val="both"/>
      </w:pPr>
      <w:bookmarkStart w:id="177" w:name="bookmark183"/>
      <w:bookmarkEnd w:id="17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434FCC" w:rsidRDefault="00492519">
      <w:pPr>
        <w:pStyle w:val="11"/>
        <w:numPr>
          <w:ilvl w:val="2"/>
          <w:numId w:val="2"/>
        </w:numPr>
        <w:tabs>
          <w:tab w:val="left" w:pos="1392"/>
        </w:tabs>
        <w:ind w:left="0" w:firstLine="709"/>
        <w:contextualSpacing/>
        <w:jc w:val="both"/>
      </w:pPr>
      <w:bookmarkStart w:id="178" w:name="bookmark184"/>
      <w:bookmarkEnd w:id="178"/>
      <w:proofErr w:type="gramStart"/>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roofErr w:type="gramEnd"/>
    </w:p>
    <w:p w:rsidR="00434FCC" w:rsidRDefault="00492519">
      <w:pPr>
        <w:pStyle w:val="11"/>
        <w:numPr>
          <w:ilvl w:val="2"/>
          <w:numId w:val="2"/>
        </w:numPr>
        <w:tabs>
          <w:tab w:val="left" w:pos="1392"/>
        </w:tabs>
        <w:ind w:left="0" w:firstLine="709"/>
        <w:jc w:val="both"/>
      </w:pPr>
      <w:bookmarkStart w:id="179" w:name="bookmark185"/>
      <w:bookmarkEnd w:id="17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434FCC" w:rsidRDefault="00492519">
      <w:pPr>
        <w:pStyle w:val="11"/>
        <w:numPr>
          <w:ilvl w:val="1"/>
          <w:numId w:val="2"/>
        </w:numPr>
        <w:tabs>
          <w:tab w:val="left" w:pos="1762"/>
        </w:tabs>
        <w:ind w:left="0" w:firstLine="709"/>
        <w:jc w:val="both"/>
      </w:pPr>
      <w:bookmarkStart w:id="180" w:name="bookmark186"/>
      <w:bookmarkEnd w:id="180"/>
      <w:proofErr w:type="gramStart"/>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roofErr w:type="gramEnd"/>
    </w:p>
    <w:p w:rsidR="00434FCC" w:rsidRDefault="00492519">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434FCC" w:rsidRDefault="00492519">
      <w:pPr>
        <w:pStyle w:val="32"/>
        <w:keepNext/>
        <w:keepLines/>
        <w:numPr>
          <w:ilvl w:val="0"/>
          <w:numId w:val="2"/>
        </w:numPr>
        <w:tabs>
          <w:tab w:val="left" w:pos="355"/>
        </w:tabs>
        <w:ind w:left="0" w:firstLine="709"/>
        <w:jc w:val="center"/>
      </w:pPr>
      <w:bookmarkStart w:id="181" w:name="bookmark189"/>
      <w:bookmarkStart w:id="182" w:name="_Toc103862211"/>
      <w:bookmarkStart w:id="183" w:name="_Toc103862246"/>
      <w:bookmarkStart w:id="184" w:name="_Toc103863873"/>
      <w:bookmarkStart w:id="185" w:name="_Toc103877689"/>
      <w:bookmarkEnd w:id="181"/>
      <w:r>
        <w:t>Нормативные правовые акты, регулирующие предоставление (муниципальной) услуги</w:t>
      </w:r>
      <w:bookmarkEnd w:id="182"/>
      <w:bookmarkEnd w:id="183"/>
      <w:bookmarkEnd w:id="184"/>
      <w:bookmarkEnd w:id="185"/>
    </w:p>
    <w:p w:rsidR="0004617C" w:rsidRPr="009C4D7C" w:rsidRDefault="00940D47" w:rsidP="009C4D7C">
      <w:pPr>
        <w:pStyle w:val="1"/>
        <w:spacing w:before="0"/>
        <w:ind w:firstLine="403"/>
        <w:rPr>
          <w:rFonts w:ascii="Times New Roman" w:eastAsia="Times New Roman" w:hAnsi="Times New Roman" w:cs="Times New Roman"/>
          <w:bCs/>
          <w:color w:val="auto"/>
          <w:kern w:val="36"/>
          <w:sz w:val="24"/>
          <w:szCs w:val="24"/>
          <w:lang w:bidi="ar-SA"/>
        </w:rPr>
      </w:pPr>
      <w:bookmarkStart w:id="186" w:name="bookmark191"/>
      <w:bookmarkEnd w:id="186"/>
      <w:r w:rsidRPr="009C4D7C">
        <w:rPr>
          <w:rStyle w:val="aff"/>
          <w:rFonts w:eastAsiaTheme="majorEastAsia"/>
          <w:sz w:val="24"/>
          <w:szCs w:val="24"/>
        </w:rPr>
        <w:t xml:space="preserve">9.1. </w:t>
      </w:r>
      <w:r w:rsidR="00492519" w:rsidRPr="009C4D7C">
        <w:rPr>
          <w:rStyle w:val="aff"/>
          <w:rFonts w:eastAsiaTheme="majorEastAsia"/>
          <w:sz w:val="24"/>
          <w:szCs w:val="24"/>
        </w:rPr>
        <w:t>Основным нормативным правовым</w:t>
      </w:r>
      <w:r w:rsidR="009C4D7C">
        <w:rPr>
          <w:rStyle w:val="aff"/>
          <w:rFonts w:eastAsiaTheme="majorEastAsia"/>
          <w:sz w:val="24"/>
          <w:szCs w:val="24"/>
        </w:rPr>
        <w:t xml:space="preserve"> </w:t>
      </w:r>
      <w:r w:rsidR="00492519" w:rsidRPr="009C4D7C">
        <w:rPr>
          <w:rStyle w:val="aff"/>
          <w:rFonts w:eastAsiaTheme="majorEastAsia"/>
          <w:sz w:val="24"/>
          <w:szCs w:val="24"/>
        </w:rPr>
        <w:t xml:space="preserve"> актам, регулирующими предоставление Муниципальной услуги, явля</w:t>
      </w:r>
      <w:r w:rsidR="00717AC9" w:rsidRPr="009C4D7C">
        <w:rPr>
          <w:rStyle w:val="aff"/>
          <w:rFonts w:eastAsiaTheme="majorEastAsia"/>
          <w:sz w:val="24"/>
          <w:szCs w:val="24"/>
        </w:rPr>
        <w:t>е</w:t>
      </w:r>
      <w:r w:rsidR="00492519" w:rsidRPr="009C4D7C">
        <w:rPr>
          <w:rStyle w:val="aff"/>
          <w:rFonts w:eastAsiaTheme="majorEastAsia"/>
          <w:sz w:val="24"/>
          <w:szCs w:val="24"/>
        </w:rPr>
        <w:t>тся</w:t>
      </w:r>
      <w:r w:rsidR="00492519" w:rsidRPr="009C4D7C">
        <w:rPr>
          <w:rFonts w:ascii="Times New Roman" w:hAnsi="Times New Roman" w:cs="Times New Roman"/>
          <w:sz w:val="24"/>
          <w:szCs w:val="24"/>
        </w:rPr>
        <w:t xml:space="preserve"> </w:t>
      </w:r>
      <w:r w:rsidR="00220C7F" w:rsidRPr="009C4D7C">
        <w:rPr>
          <w:rFonts w:ascii="Times New Roman" w:eastAsia="Times New Roman" w:hAnsi="Times New Roman" w:cs="Times New Roman"/>
          <w:bCs/>
          <w:color w:val="auto"/>
          <w:kern w:val="36"/>
          <w:sz w:val="24"/>
          <w:szCs w:val="24"/>
          <w:lang w:bidi="ar-SA"/>
        </w:rPr>
        <w:t>Федеральный закон</w:t>
      </w:r>
      <w:r w:rsidR="009C4D7C">
        <w:rPr>
          <w:rFonts w:ascii="Times New Roman" w:eastAsia="Times New Roman" w:hAnsi="Times New Roman" w:cs="Times New Roman"/>
          <w:bCs/>
          <w:color w:val="auto"/>
          <w:kern w:val="36"/>
          <w:sz w:val="24"/>
          <w:szCs w:val="24"/>
          <w:lang w:bidi="ar-SA"/>
        </w:rPr>
        <w:t xml:space="preserve"> «Об организации предоставления </w:t>
      </w:r>
      <w:r w:rsidR="00220C7F" w:rsidRPr="009C4D7C">
        <w:rPr>
          <w:rFonts w:ascii="Times New Roman" w:eastAsia="Times New Roman" w:hAnsi="Times New Roman" w:cs="Times New Roman"/>
          <w:bCs/>
          <w:color w:val="auto"/>
          <w:kern w:val="36"/>
          <w:sz w:val="24"/>
          <w:szCs w:val="24"/>
          <w:lang w:bidi="ar-SA"/>
        </w:rPr>
        <w:t>государственных и муниципальных услуг» от 27.07.2010 N 210-ФЗ (ред. от 30.12.2021)</w:t>
      </w:r>
      <w:r w:rsidRPr="00AB473C">
        <w:rPr>
          <w:rFonts w:ascii="Times New Roman" w:eastAsia="Times New Roman" w:hAnsi="Times New Roman" w:cs="Times New Roman"/>
          <w:color w:val="auto"/>
          <w:lang w:bidi="ar-SA"/>
        </w:rPr>
        <w:t xml:space="preserve">, </w:t>
      </w:r>
    </w:p>
    <w:p w:rsidR="00434FCC" w:rsidRDefault="00C96CEA" w:rsidP="00C96CEA">
      <w:pPr>
        <w:pStyle w:val="11"/>
        <w:tabs>
          <w:tab w:val="left" w:pos="1341"/>
        </w:tabs>
        <w:jc w:val="both"/>
      </w:pPr>
      <w:bookmarkStart w:id="187" w:name="bookmark192"/>
      <w:bookmarkEnd w:id="187"/>
      <w:r>
        <w:t xml:space="preserve">  </w:t>
      </w:r>
      <w:proofErr w:type="gramStart"/>
      <w:r>
        <w:t>9.2.</w:t>
      </w:r>
      <w:r w:rsidR="00492519">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rsidR="0095234A">
        <w:t xml:space="preserve"> </w:t>
      </w:r>
      <w:r w:rsidR="0095234A" w:rsidRPr="0095234A">
        <w:t>(</w:t>
      </w:r>
      <w:hyperlink r:id="rId16" w:history="1">
        <w:r w:rsidR="0095234A" w:rsidRPr="0095234A">
          <w:rPr>
            <w:iCs/>
            <w:color w:val="0000FF"/>
            <w:u w:val="single"/>
            <w:lang w:val="en-US" w:bidi="ar-SA"/>
          </w:rPr>
          <w:t>http</w:t>
        </w:r>
        <w:r w:rsidR="0095234A" w:rsidRPr="0095234A">
          <w:rPr>
            <w:iCs/>
            <w:color w:val="0000FF"/>
            <w:u w:val="single"/>
            <w:lang w:bidi="ar-SA"/>
          </w:rPr>
          <w:t>://</w:t>
        </w:r>
        <w:proofErr w:type="spellStart"/>
        <w:r w:rsidR="0095234A" w:rsidRPr="0095234A">
          <w:rPr>
            <w:iCs/>
            <w:color w:val="0000FF"/>
            <w:u w:val="single"/>
            <w:lang w:val="en-US" w:bidi="ar-SA"/>
          </w:rPr>
          <w:t>mhlaltay</w:t>
        </w:r>
        <w:proofErr w:type="spellEnd"/>
        <w:r w:rsidR="0095234A" w:rsidRPr="0095234A">
          <w:rPr>
            <w:iCs/>
            <w:color w:val="0000FF"/>
            <w:u w:val="single"/>
            <w:lang w:bidi="ar-SA"/>
          </w:rPr>
          <w:t>.</w:t>
        </w:r>
        <w:proofErr w:type="spellStart"/>
        <w:r w:rsidR="0095234A" w:rsidRPr="0095234A">
          <w:rPr>
            <w:iCs/>
            <w:color w:val="0000FF"/>
            <w:u w:val="single"/>
            <w:lang w:val="en-US" w:bidi="ar-SA"/>
          </w:rPr>
          <w:t>ru</w:t>
        </w:r>
        <w:proofErr w:type="spellEnd"/>
        <w:r w:rsidR="0095234A" w:rsidRPr="0095234A">
          <w:rPr>
            <w:iCs/>
            <w:color w:val="0000FF"/>
            <w:u w:val="single"/>
            <w:lang w:bidi="ar-SA"/>
          </w:rPr>
          <w:t>/</w:t>
        </w:r>
      </w:hyperlink>
      <w:r w:rsidR="0095234A" w:rsidRPr="0095234A">
        <w:rPr>
          <w:iCs/>
          <w:color w:val="0000FF"/>
          <w:u w:val="single"/>
          <w:lang w:bidi="ar-SA"/>
        </w:rPr>
        <w:t>)</w:t>
      </w:r>
      <w:r w:rsidR="00492519">
        <w:t>, в подразделе «</w:t>
      </w:r>
      <w:r w:rsidR="00855F1D">
        <w:t>Муниципальные услуги», раздела «Деятельность</w:t>
      </w:r>
      <w:r w:rsidR="00492519">
        <w:t>», адрес раздела на сайте Администрации, а также приведен в Приложении № 3 к настоящему Административному регламенту.</w:t>
      </w:r>
      <w:proofErr w:type="gramEnd"/>
    </w:p>
    <w:p w:rsidR="00434FCC" w:rsidRDefault="00434FCC">
      <w:pPr>
        <w:pStyle w:val="11"/>
        <w:tabs>
          <w:tab w:val="left" w:pos="1341"/>
        </w:tabs>
        <w:ind w:left="709" w:firstLine="0"/>
        <w:jc w:val="both"/>
      </w:pPr>
    </w:p>
    <w:p w:rsidR="00434FCC" w:rsidRDefault="00492519">
      <w:pPr>
        <w:pStyle w:val="32"/>
        <w:keepNext/>
        <w:keepLines/>
        <w:numPr>
          <w:ilvl w:val="0"/>
          <w:numId w:val="2"/>
        </w:numPr>
        <w:tabs>
          <w:tab w:val="left" w:pos="1566"/>
        </w:tabs>
        <w:ind w:left="0" w:firstLine="709"/>
        <w:jc w:val="both"/>
      </w:pPr>
      <w:bookmarkStart w:id="188" w:name="bookmark195"/>
      <w:bookmarkStart w:id="189" w:name="bookmark193"/>
      <w:bookmarkStart w:id="190" w:name="bookmark196"/>
      <w:bookmarkStart w:id="191" w:name="_Toc103862212"/>
      <w:bookmarkStart w:id="192" w:name="_Toc103862247"/>
      <w:bookmarkStart w:id="193" w:name="_Toc103863874"/>
      <w:bookmarkStart w:id="194" w:name="_Toc103877690"/>
      <w:bookmarkEnd w:id="188"/>
      <w:r>
        <w:t>Исчерпывающий перечень документов, необходимых для предоставления Муниципальной услуги, подлежащих представлению Заявителем</w:t>
      </w:r>
      <w:bookmarkEnd w:id="189"/>
      <w:bookmarkEnd w:id="190"/>
      <w:bookmarkEnd w:id="191"/>
      <w:bookmarkEnd w:id="192"/>
      <w:bookmarkEnd w:id="193"/>
      <w:bookmarkEnd w:id="194"/>
    </w:p>
    <w:p w:rsidR="00434FCC" w:rsidRDefault="00492519">
      <w:pPr>
        <w:pStyle w:val="11"/>
        <w:numPr>
          <w:ilvl w:val="1"/>
          <w:numId w:val="2"/>
        </w:numPr>
        <w:tabs>
          <w:tab w:val="left" w:pos="1341"/>
        </w:tabs>
        <w:ind w:left="0" w:firstLine="709"/>
        <w:jc w:val="both"/>
      </w:pPr>
      <w:bookmarkStart w:id="195" w:name="bookmark197"/>
      <w:bookmarkEnd w:id="195"/>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34FCC" w:rsidRDefault="00492519">
      <w:pPr>
        <w:pStyle w:val="11"/>
        <w:tabs>
          <w:tab w:val="left" w:pos="1046"/>
        </w:tabs>
        <w:ind w:firstLine="709"/>
        <w:jc w:val="both"/>
      </w:pPr>
      <w:bookmarkStart w:id="196" w:name="bookmark198"/>
      <w:r>
        <w:rPr>
          <w:rFonts w:eastAsiaTheme="minorEastAsia"/>
          <w:shd w:val="clear" w:color="auto" w:fill="FFFFFF"/>
        </w:rPr>
        <w:t>а</w:t>
      </w:r>
      <w:bookmarkEnd w:id="196"/>
      <w:r>
        <w:rPr>
          <w:rFonts w:eastAsiaTheme="minorEastAsia"/>
          <w:shd w:val="clear" w:color="auto" w:fill="FFFFFF"/>
        </w:rPr>
        <w:t>)</w:t>
      </w:r>
      <w:r>
        <w:tab/>
        <w:t xml:space="preserve">документ, удостоверяющий личность заявителя. </w:t>
      </w:r>
      <w:proofErr w:type="gramStart"/>
      <w:r>
        <w:t xml:space="preserve">В случае направления </w:t>
      </w:r>
      <w:r>
        <w:lastRenderedPageBreak/>
        <w:t xml:space="preserve">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9C4D7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434FCC" w:rsidRDefault="00492519">
      <w:pPr>
        <w:pStyle w:val="af1"/>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571098" w:rsidRDefault="00571098">
      <w:pPr>
        <w:pStyle w:val="af1"/>
        <w:ind w:firstLine="709"/>
        <w:jc w:val="both"/>
        <w:rPr>
          <w:rFonts w:ascii="Times New Roman" w:hAnsi="Times New Roman" w:cs="Times New Roman"/>
          <w:sz w:val="24"/>
          <w:szCs w:val="24"/>
        </w:rPr>
      </w:pP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34FCC" w:rsidRDefault="00492519">
      <w:pPr>
        <w:pStyle w:val="af1"/>
        <w:ind w:firstLine="709"/>
        <w:jc w:val="both"/>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 договор на проведение работ, в случае если работы будут проводиться подрядной организацией.</w:t>
      </w:r>
    </w:p>
    <w:p w:rsidR="00434FCC" w:rsidRDefault="00492519">
      <w:pPr>
        <w:pStyle w:val="11"/>
        <w:numPr>
          <w:ilvl w:val="1"/>
          <w:numId w:val="2"/>
        </w:numPr>
        <w:tabs>
          <w:tab w:val="left" w:pos="1341"/>
        </w:tabs>
        <w:ind w:left="0" w:firstLine="709"/>
        <w:jc w:val="both"/>
      </w:pPr>
      <w:bookmarkStart w:id="197" w:name="bookmark199"/>
      <w:bookmarkEnd w:id="197"/>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71098" w:rsidRDefault="00571098" w:rsidP="00571098">
      <w:pPr>
        <w:pStyle w:val="11"/>
        <w:tabs>
          <w:tab w:val="left" w:pos="1341"/>
        </w:tabs>
        <w:ind w:left="709" w:firstLine="0"/>
        <w:jc w:val="both"/>
      </w:pPr>
    </w:p>
    <w:p w:rsidR="00434FCC" w:rsidRDefault="00492519">
      <w:pPr>
        <w:pStyle w:val="11"/>
        <w:numPr>
          <w:ilvl w:val="2"/>
          <w:numId w:val="2"/>
        </w:numPr>
        <w:tabs>
          <w:tab w:val="left" w:pos="1517"/>
        </w:tabs>
        <w:ind w:left="0" w:firstLine="709"/>
        <w:jc w:val="both"/>
      </w:pPr>
      <w:bookmarkStart w:id="198" w:name="bookmark200"/>
      <w:bookmarkEnd w:id="198"/>
      <w:r>
        <w:t>В случае обращения по основаниям, указанным в пункте 6.1.1 настоящего Административного регламента:</w:t>
      </w:r>
    </w:p>
    <w:p w:rsidR="00434FCC" w:rsidRDefault="00492519">
      <w:pPr>
        <w:pStyle w:val="11"/>
        <w:tabs>
          <w:tab w:val="left" w:pos="1056"/>
        </w:tabs>
        <w:ind w:firstLine="709"/>
        <w:jc w:val="both"/>
      </w:pPr>
      <w:bookmarkStart w:id="199" w:name="bookmark201"/>
      <w:r>
        <w:t>а</w:t>
      </w:r>
      <w:bookmarkEnd w:id="199"/>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4FCC" w:rsidRDefault="00492519">
      <w:pPr>
        <w:pStyle w:val="11"/>
        <w:tabs>
          <w:tab w:val="left" w:pos="1056"/>
        </w:tabs>
        <w:ind w:firstLine="709"/>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434FCC" w:rsidRDefault="00492519">
      <w:pPr>
        <w:pStyle w:val="11"/>
        <w:tabs>
          <w:tab w:val="left" w:pos="1066"/>
        </w:tabs>
        <w:ind w:firstLine="709"/>
        <w:jc w:val="both"/>
      </w:pPr>
      <w:bookmarkStart w:id="200" w:name="bookmark202"/>
      <w:r>
        <w:t>б</w:t>
      </w:r>
      <w:bookmarkEnd w:id="200"/>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434FCC" w:rsidRDefault="00492519">
      <w:pPr>
        <w:pStyle w:val="11"/>
        <w:numPr>
          <w:ilvl w:val="0"/>
          <w:numId w:val="3"/>
        </w:numPr>
        <w:tabs>
          <w:tab w:val="left" w:pos="972"/>
        </w:tabs>
        <w:ind w:firstLine="709"/>
        <w:jc w:val="both"/>
      </w:pPr>
      <w:bookmarkStart w:id="201" w:name="bookmark203"/>
      <w:bookmarkEnd w:id="201"/>
      <w:proofErr w:type="gramStart"/>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roofErr w:type="gramEnd"/>
    </w:p>
    <w:p w:rsidR="00434FCC" w:rsidRDefault="00492519">
      <w:pPr>
        <w:pStyle w:val="11"/>
        <w:numPr>
          <w:ilvl w:val="0"/>
          <w:numId w:val="3"/>
        </w:numPr>
        <w:tabs>
          <w:tab w:val="left" w:pos="972"/>
        </w:tabs>
        <w:ind w:firstLine="709"/>
        <w:jc w:val="both"/>
      </w:pPr>
      <w:bookmarkStart w:id="202" w:name="bookmark204"/>
      <w:bookmarkEnd w:id="202"/>
      <w:proofErr w:type="gramStart"/>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w:t>
      </w:r>
      <w:proofErr w:type="gramEnd"/>
      <w:r>
        <w:t xml:space="preserve">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434FCC" w:rsidRDefault="00492519">
      <w:pPr>
        <w:pStyle w:val="11"/>
        <w:ind w:firstLine="709"/>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11-02-96» и СП 11-104-97 «Инженерно-</w:t>
      </w:r>
      <w: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434FCC" w:rsidRDefault="00492519">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434FCC" w:rsidRDefault="00492519">
      <w:pPr>
        <w:pStyle w:val="11"/>
        <w:ind w:firstLine="709"/>
        <w:jc w:val="both"/>
        <w:rPr>
          <w:ins w:id="203"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4" w:author="Екатерина" w:date="2022-05-11T14:21:00Z">
        <w:r>
          <w:t xml:space="preserve"> </w:t>
        </w:r>
      </w:ins>
    </w:p>
    <w:p w:rsidR="00434FCC" w:rsidRDefault="00492519">
      <w:pPr>
        <w:pStyle w:val="11"/>
        <w:ind w:firstLine="709"/>
        <w:jc w:val="both"/>
      </w:pPr>
      <w: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t>саморегулируемой</w:t>
      </w:r>
      <w:proofErr w:type="spellEnd"/>
      <w:r>
        <w:t xml:space="preserve"> организации.</w:t>
      </w:r>
    </w:p>
    <w:p w:rsidR="00434FCC" w:rsidRDefault="00492519">
      <w:pPr>
        <w:pStyle w:val="11"/>
        <w:tabs>
          <w:tab w:val="left" w:pos="1055"/>
        </w:tabs>
        <w:ind w:firstLine="709"/>
        <w:jc w:val="both"/>
      </w:pPr>
      <w:bookmarkStart w:id="205" w:name="bookmark205"/>
      <w:r>
        <w:t>в</w:t>
      </w:r>
      <w:bookmarkEnd w:id="205"/>
      <w:r>
        <w:t>)</w:t>
      </w:r>
      <w:r>
        <w:tab/>
        <w:t>календарный график производства работ (образец представлен в Приложении № 5 к настоящему Административному регламенту).</w:t>
      </w:r>
    </w:p>
    <w:p w:rsidR="00434FCC" w:rsidRDefault="00492519">
      <w:pPr>
        <w:pStyle w:val="1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434FCC" w:rsidRDefault="00492519">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434FCC" w:rsidRDefault="00492519">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права на который не зарегистрированы в Едином государственном реестре недвижимости).</w:t>
      </w:r>
    </w:p>
    <w:p w:rsidR="00434FCC" w:rsidRDefault="00492519">
      <w:pPr>
        <w:pStyle w:val="11"/>
        <w:numPr>
          <w:ilvl w:val="2"/>
          <w:numId w:val="2"/>
        </w:numPr>
        <w:tabs>
          <w:tab w:val="left" w:pos="1522"/>
        </w:tabs>
        <w:ind w:left="0" w:firstLine="709"/>
        <w:jc w:val="both"/>
      </w:pPr>
      <w:bookmarkStart w:id="206" w:name="bookmark213"/>
      <w:bookmarkEnd w:id="206"/>
      <w:r>
        <w:t>В случае обращения по основанию, указанному в пункте 6.1.2 настоящего Административного регламента:</w:t>
      </w:r>
    </w:p>
    <w:p w:rsidR="00434FCC" w:rsidRDefault="00492519">
      <w:pPr>
        <w:pStyle w:val="11"/>
        <w:tabs>
          <w:tab w:val="left" w:pos="1055"/>
        </w:tabs>
        <w:ind w:firstLine="709"/>
        <w:jc w:val="both"/>
      </w:pPr>
      <w:bookmarkStart w:id="207" w:name="bookmark214"/>
      <w:r>
        <w:t>а</w:t>
      </w:r>
      <w:bookmarkEnd w:id="207"/>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34FCC" w:rsidRDefault="00492519">
      <w:pPr>
        <w:pStyle w:val="11"/>
        <w:tabs>
          <w:tab w:val="left" w:pos="1055"/>
        </w:tabs>
        <w:ind w:firstLine="709"/>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434FCC" w:rsidRDefault="00492519">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434FCC" w:rsidRDefault="00492519">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434FCC" w:rsidRDefault="00492519">
      <w:pPr>
        <w:pStyle w:val="11"/>
        <w:numPr>
          <w:ilvl w:val="2"/>
          <w:numId w:val="2"/>
        </w:numPr>
        <w:tabs>
          <w:tab w:val="left" w:pos="1538"/>
        </w:tabs>
        <w:ind w:left="0" w:firstLine="709"/>
        <w:jc w:val="both"/>
      </w:pPr>
      <w:bookmarkStart w:id="208" w:name="bookmark219"/>
      <w:bookmarkEnd w:id="208"/>
      <w:r>
        <w:t>В случае обращения по основанию, указанному в пункте 6.1.3 настоящего Административного регламента:</w:t>
      </w:r>
    </w:p>
    <w:p w:rsidR="00434FCC" w:rsidRDefault="00492519">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34FCC" w:rsidRDefault="00492519">
      <w:pPr>
        <w:pStyle w:val="11"/>
        <w:tabs>
          <w:tab w:val="left" w:pos="1055"/>
        </w:tabs>
        <w:ind w:firstLine="709"/>
        <w:jc w:val="both"/>
      </w:pPr>
      <w:proofErr w:type="gramStart"/>
      <w: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434FCC" w:rsidRDefault="00492519">
      <w:pPr>
        <w:pStyle w:val="11"/>
        <w:tabs>
          <w:tab w:val="left" w:pos="1082"/>
        </w:tabs>
        <w:ind w:firstLine="709"/>
        <w:jc w:val="both"/>
      </w:pPr>
      <w:r>
        <w:t>б)</w:t>
      </w:r>
      <w:r>
        <w:tab/>
        <w:t>календарный график производства земляных работ;</w:t>
      </w:r>
    </w:p>
    <w:p w:rsidR="00434FCC" w:rsidRDefault="00492519">
      <w:pPr>
        <w:pStyle w:val="11"/>
        <w:tabs>
          <w:tab w:val="left" w:pos="1101"/>
        </w:tabs>
        <w:ind w:firstLine="709"/>
        <w:jc w:val="both"/>
      </w:pPr>
      <w:r>
        <w:t>в)</w:t>
      </w:r>
      <w:r>
        <w:tab/>
        <w:t>проект производства работ (в случае изменения технических решений);</w:t>
      </w:r>
    </w:p>
    <w:p w:rsidR="00434FCC" w:rsidRDefault="00492519">
      <w:pPr>
        <w:pStyle w:val="11"/>
        <w:ind w:firstLine="709"/>
        <w:jc w:val="both"/>
      </w:pPr>
      <w:proofErr w:type="gramStart"/>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roofErr w:type="gramEnd"/>
    </w:p>
    <w:p w:rsidR="00434FCC" w:rsidRDefault="00492519">
      <w:pPr>
        <w:pStyle w:val="11"/>
        <w:numPr>
          <w:ilvl w:val="1"/>
          <w:numId w:val="2"/>
        </w:numPr>
        <w:tabs>
          <w:tab w:val="left" w:pos="1346"/>
        </w:tabs>
        <w:ind w:left="0" w:firstLine="709"/>
        <w:jc w:val="both"/>
      </w:pPr>
      <w:bookmarkStart w:id="209" w:name="bookmark222"/>
      <w:bookmarkStart w:id="210" w:name="bookmark225"/>
      <w:bookmarkEnd w:id="209"/>
      <w:bookmarkEnd w:id="210"/>
      <w:r>
        <w:t>Запрещено требовать у Заявителя:</w:t>
      </w:r>
    </w:p>
    <w:p w:rsidR="00434FCC" w:rsidRDefault="00492519">
      <w:pPr>
        <w:pStyle w:val="11"/>
        <w:numPr>
          <w:ilvl w:val="2"/>
          <w:numId w:val="2"/>
        </w:numPr>
        <w:tabs>
          <w:tab w:val="left" w:pos="1538"/>
        </w:tabs>
        <w:ind w:left="0" w:firstLine="709"/>
        <w:jc w:val="both"/>
      </w:pPr>
      <w:bookmarkStart w:id="211" w:name="bookmark232"/>
      <w:bookmarkEnd w:id="211"/>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34FCC" w:rsidRDefault="00492519">
      <w:pPr>
        <w:pStyle w:val="11"/>
        <w:numPr>
          <w:ilvl w:val="2"/>
          <w:numId w:val="2"/>
        </w:numPr>
        <w:tabs>
          <w:tab w:val="left" w:pos="1479"/>
        </w:tabs>
        <w:ind w:left="0" w:firstLine="709"/>
        <w:jc w:val="both"/>
      </w:pPr>
      <w:bookmarkStart w:id="212" w:name="bookmark233"/>
      <w:bookmarkEnd w:id="21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FCC" w:rsidRDefault="00492519">
      <w:pPr>
        <w:pStyle w:val="11"/>
        <w:tabs>
          <w:tab w:val="left" w:pos="1054"/>
        </w:tabs>
        <w:ind w:firstLine="709"/>
        <w:jc w:val="both"/>
      </w:pPr>
      <w:bookmarkStart w:id="213" w:name="bookmark234"/>
      <w:r>
        <w:t>а</w:t>
      </w:r>
      <w:bookmarkEnd w:id="213"/>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FCC" w:rsidRDefault="00492519">
      <w:pPr>
        <w:pStyle w:val="11"/>
        <w:tabs>
          <w:tab w:val="left" w:pos="1054"/>
        </w:tabs>
        <w:ind w:firstLine="709"/>
        <w:jc w:val="both"/>
      </w:pPr>
      <w:bookmarkStart w:id="214" w:name="bookmark235"/>
      <w:r>
        <w:t>б</w:t>
      </w:r>
      <w:bookmarkEnd w:id="214"/>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FCC" w:rsidRDefault="00492519">
      <w:pPr>
        <w:pStyle w:val="11"/>
        <w:tabs>
          <w:tab w:val="left" w:pos="1224"/>
        </w:tabs>
        <w:ind w:firstLine="709"/>
        <w:jc w:val="both"/>
      </w:pPr>
      <w:bookmarkStart w:id="215" w:name="bookmark236"/>
      <w:r>
        <w:t>в</w:t>
      </w:r>
      <w:bookmarkEnd w:id="215"/>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FCC" w:rsidRDefault="00492519">
      <w:pPr>
        <w:pStyle w:val="11"/>
        <w:tabs>
          <w:tab w:val="left" w:pos="1054"/>
        </w:tabs>
        <w:spacing w:after="200"/>
        <w:ind w:firstLine="709"/>
        <w:jc w:val="both"/>
      </w:pPr>
      <w:bookmarkStart w:id="216" w:name="bookmark237"/>
      <w:proofErr w:type="gramStart"/>
      <w:r>
        <w:t>г</w:t>
      </w:r>
      <w:bookmarkEnd w:id="216"/>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434FCC" w:rsidRDefault="00492519">
      <w:pPr>
        <w:pStyle w:val="32"/>
        <w:keepNext/>
        <w:keepLines/>
        <w:numPr>
          <w:ilvl w:val="0"/>
          <w:numId w:val="2"/>
        </w:numPr>
        <w:tabs>
          <w:tab w:val="left" w:pos="1534"/>
        </w:tabs>
        <w:ind w:left="0" w:firstLine="709"/>
        <w:jc w:val="both"/>
      </w:pPr>
      <w:bookmarkStart w:id="217" w:name="bookmark240"/>
      <w:bookmarkStart w:id="218" w:name="bookmark238"/>
      <w:bookmarkStart w:id="219" w:name="bookmark241"/>
      <w:bookmarkStart w:id="220" w:name="_Toc103862213"/>
      <w:bookmarkStart w:id="221" w:name="_Toc103862248"/>
      <w:bookmarkStart w:id="222" w:name="_Toc103863875"/>
      <w:bookmarkStart w:id="223" w:name="_Toc103877691"/>
      <w:bookmarkEnd w:id="217"/>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8"/>
      <w:bookmarkEnd w:id="219"/>
      <w:bookmarkEnd w:id="220"/>
      <w:bookmarkEnd w:id="221"/>
      <w:bookmarkEnd w:id="222"/>
      <w:bookmarkEnd w:id="223"/>
    </w:p>
    <w:p w:rsidR="00434FCC" w:rsidRDefault="00492519">
      <w:pPr>
        <w:pStyle w:val="11"/>
        <w:numPr>
          <w:ilvl w:val="1"/>
          <w:numId w:val="2"/>
        </w:numPr>
        <w:tabs>
          <w:tab w:val="left" w:pos="1306"/>
        </w:tabs>
        <w:ind w:left="0" w:firstLine="709"/>
        <w:jc w:val="both"/>
      </w:pPr>
      <w:bookmarkStart w:id="224" w:name="bookmark242"/>
      <w:bookmarkEnd w:id="224"/>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434FCC" w:rsidRDefault="00492519">
      <w:pPr>
        <w:pStyle w:val="11"/>
        <w:tabs>
          <w:tab w:val="left" w:pos="1054"/>
        </w:tabs>
        <w:ind w:firstLine="709"/>
        <w:jc w:val="both"/>
      </w:pPr>
      <w:bookmarkStart w:id="225" w:name="bookmark243"/>
      <w:r>
        <w:t>а</w:t>
      </w:r>
      <w:bookmarkEnd w:id="225"/>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434FCC" w:rsidRDefault="00492519">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434FCC" w:rsidRDefault="00492519">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434FCC" w:rsidRDefault="00492519">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 xml:space="preserve">) разрешение на строительство,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lastRenderedPageBreak/>
        <w:t>ж) разрешение на вырубку зеленых насаждений,</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34FCC" w:rsidRDefault="00492519">
      <w:pPr>
        <w:pStyle w:val="11"/>
        <w:tabs>
          <w:tab w:val="left" w:pos="1054"/>
        </w:tabs>
        <w:ind w:firstLine="709"/>
        <w:jc w:val="both"/>
      </w:pPr>
      <w:r>
        <w:t>л) разрешение на установку и эксплуатацию рекламной конструкции;</w:t>
      </w:r>
    </w:p>
    <w:p w:rsidR="00434FCC" w:rsidRDefault="00492519">
      <w:pPr>
        <w:pStyle w:val="11"/>
        <w:tabs>
          <w:tab w:val="left" w:pos="1054"/>
        </w:tabs>
        <w:ind w:firstLine="709"/>
        <w:jc w:val="both"/>
      </w:pPr>
      <w:r>
        <w:t>м) технические условия для подключения к сетям инженерно- технического обеспечения;</w:t>
      </w:r>
    </w:p>
    <w:p w:rsidR="00434FCC" w:rsidRDefault="00492519">
      <w:pPr>
        <w:pStyle w:val="11"/>
        <w:tabs>
          <w:tab w:val="left" w:pos="1054"/>
        </w:tabs>
        <w:ind w:firstLine="709"/>
        <w:jc w:val="both"/>
      </w:pPr>
      <w:r>
        <w:t>н) схему движения транспорта и пешеходов;</w:t>
      </w:r>
    </w:p>
    <w:p w:rsidR="00434FCC" w:rsidRDefault="00492519">
      <w:pPr>
        <w:pStyle w:val="11"/>
        <w:numPr>
          <w:ilvl w:val="1"/>
          <w:numId w:val="2"/>
        </w:numPr>
        <w:tabs>
          <w:tab w:val="left" w:pos="1375"/>
        </w:tabs>
        <w:ind w:left="0" w:firstLine="709"/>
        <w:jc w:val="both"/>
        <w:rPr>
          <w:rStyle w:val="af0"/>
          <w:sz w:val="24"/>
          <w:szCs w:val="24"/>
        </w:rPr>
      </w:pPr>
      <w:bookmarkStart w:id="226" w:name="bookmark252"/>
      <w:bookmarkEnd w:id="226"/>
      <w:proofErr w:type="gramStart"/>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roofErr w:type="gramEnd"/>
    </w:p>
    <w:p w:rsidR="00434FCC" w:rsidRDefault="00492519">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34FCC" w:rsidRDefault="00434FCC">
      <w:pPr>
        <w:pStyle w:val="11"/>
        <w:tabs>
          <w:tab w:val="left" w:pos="1375"/>
        </w:tabs>
        <w:ind w:firstLine="709"/>
        <w:jc w:val="both"/>
      </w:pPr>
    </w:p>
    <w:p w:rsidR="00434FCC" w:rsidRDefault="00492519">
      <w:pPr>
        <w:pStyle w:val="32"/>
        <w:keepNext/>
        <w:keepLines/>
        <w:numPr>
          <w:ilvl w:val="0"/>
          <w:numId w:val="2"/>
        </w:numPr>
        <w:tabs>
          <w:tab w:val="left" w:pos="994"/>
        </w:tabs>
        <w:ind w:left="0" w:firstLine="709"/>
        <w:jc w:val="both"/>
      </w:pPr>
      <w:bookmarkStart w:id="227" w:name="bookmark258"/>
      <w:bookmarkStart w:id="228" w:name="bookmark256"/>
      <w:bookmarkStart w:id="229" w:name="bookmark259"/>
      <w:bookmarkStart w:id="230" w:name="_Toc103862214"/>
      <w:bookmarkStart w:id="231" w:name="_Toc103862249"/>
      <w:bookmarkStart w:id="232" w:name="_Toc103863876"/>
      <w:bookmarkStart w:id="233" w:name="_Toc103877692"/>
      <w:bookmarkEnd w:id="227"/>
      <w:r>
        <w:t>Исчерпывающий перечень оснований для отказа в приеме документов, необходимых для предоставления Муниципальной услуги</w:t>
      </w:r>
      <w:bookmarkEnd w:id="228"/>
      <w:bookmarkEnd w:id="229"/>
      <w:bookmarkEnd w:id="230"/>
      <w:bookmarkEnd w:id="231"/>
      <w:bookmarkEnd w:id="232"/>
      <w:bookmarkEnd w:id="233"/>
    </w:p>
    <w:p w:rsidR="00434FCC" w:rsidRDefault="00492519">
      <w:pPr>
        <w:pStyle w:val="11"/>
        <w:numPr>
          <w:ilvl w:val="1"/>
          <w:numId w:val="2"/>
        </w:numPr>
        <w:tabs>
          <w:tab w:val="left" w:pos="1375"/>
        </w:tabs>
        <w:ind w:left="0" w:firstLine="709"/>
        <w:jc w:val="both"/>
      </w:pPr>
      <w:bookmarkStart w:id="234" w:name="bookmark260"/>
      <w:bookmarkEnd w:id="234"/>
      <w:r>
        <w:t>Основаниями для отказа в приеме документов, необходимых для предоставления Муниципальной услуги являются:</w:t>
      </w:r>
    </w:p>
    <w:p w:rsidR="00434FCC" w:rsidRDefault="00492519">
      <w:pPr>
        <w:ind w:firstLine="709"/>
        <w:jc w:val="both"/>
        <w:rPr>
          <w:rFonts w:ascii="Times New Roman" w:eastAsia="Calibri" w:hAnsi="Times New Roman" w:cs="Times New Roman"/>
          <w:bCs/>
        </w:rPr>
      </w:pPr>
      <w:bookmarkStart w:id="235" w:name="bookmark261"/>
      <w:bookmarkStart w:id="236" w:name="bookmark270"/>
      <w:bookmarkEnd w:id="235"/>
      <w:bookmarkEnd w:id="236"/>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34FCC" w:rsidRDefault="00492519">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7" w:name="bookmark271"/>
      <w:bookmarkStart w:id="238" w:name="bookmark275"/>
      <w:bookmarkStart w:id="239" w:name="bookmark273"/>
      <w:bookmarkStart w:id="240" w:name="bookmark276"/>
      <w:bookmarkEnd w:id="237"/>
      <w:bookmarkEnd w:id="238"/>
    </w:p>
    <w:p w:rsidR="00434FCC" w:rsidRDefault="00492519">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434FCC" w:rsidRDefault="00492519">
      <w:pPr>
        <w:ind w:firstLine="709"/>
        <w:jc w:val="both"/>
        <w:rPr>
          <w:rFonts w:ascii="Times New Roman" w:hAnsi="Times New Roman" w:cs="Times New Roman"/>
        </w:rPr>
      </w:pPr>
      <w:r>
        <w:rPr>
          <w:rFonts w:ascii="Times New Roman" w:eastAsiaTheme="minorEastAsia" w:hAnsi="Times New Roman" w:cs="Times New Roman"/>
        </w:rPr>
        <w:lastRenderedPageBreak/>
        <w:t xml:space="preserve">12.3. </w:t>
      </w:r>
      <w:proofErr w:type="gramStart"/>
      <w:r>
        <w:rPr>
          <w:rFonts w:ascii="Times New Roman" w:eastAsiaTheme="minorEastAsia" w:hAnsi="Times New Roman" w:cs="Times New Roma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 организацию.</w:t>
      </w:r>
    </w:p>
    <w:p w:rsidR="00434FCC" w:rsidRDefault="00492519">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434FCC" w:rsidRDefault="00434FCC">
      <w:pPr>
        <w:ind w:firstLine="709"/>
        <w:rPr>
          <w:rFonts w:ascii="Times New Roman" w:hAnsi="Times New Roman" w:cs="Times New Roman"/>
        </w:rPr>
      </w:pPr>
    </w:p>
    <w:p w:rsidR="00434FCC" w:rsidRDefault="00492519">
      <w:pPr>
        <w:pStyle w:val="af8"/>
        <w:numPr>
          <w:ilvl w:val="0"/>
          <w:numId w:val="2"/>
        </w:numPr>
        <w:spacing w:before="0"/>
        <w:ind w:left="0" w:firstLine="709"/>
        <w:jc w:val="center"/>
        <w:outlineLvl w:val="2"/>
        <w:rPr>
          <w:bCs/>
          <w:iCs/>
          <w:sz w:val="24"/>
          <w:szCs w:val="24"/>
        </w:rPr>
      </w:pPr>
      <w:bookmarkStart w:id="241"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39"/>
      <w:bookmarkEnd w:id="240"/>
      <w:bookmarkEnd w:id="241"/>
    </w:p>
    <w:p w:rsidR="00434FCC" w:rsidRDefault="00492519">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434FCC" w:rsidRDefault="00434FCC">
      <w:pPr>
        <w:ind w:firstLine="709"/>
        <w:jc w:val="both"/>
        <w:rPr>
          <w:rFonts w:ascii="Times New Roman" w:hAnsi="Times New Roman" w:cs="Times New Roman"/>
          <w:bCs/>
        </w:rPr>
      </w:pPr>
    </w:p>
    <w:p w:rsidR="00434FCC" w:rsidRDefault="00492519">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434FCC" w:rsidRDefault="00492519">
      <w:pPr>
        <w:pStyle w:val="11"/>
        <w:tabs>
          <w:tab w:val="left" w:pos="1443"/>
        </w:tabs>
        <w:ind w:firstLine="709"/>
        <w:jc w:val="both"/>
        <w:rPr>
          <w:rFonts w:eastAsia="Calibri"/>
          <w:bCs/>
        </w:rPr>
      </w:pPr>
      <w:bookmarkStart w:id="242" w:name="bookmark277"/>
      <w:bookmarkEnd w:id="242"/>
      <w:r>
        <w:rPr>
          <w:rFonts w:eastAsiaTheme="minorEastAsia"/>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heme="minorEastAsia"/>
          <w:bCs/>
        </w:rPr>
        <w:t>необходимых</w:t>
      </w:r>
      <w:proofErr w:type="gramEnd"/>
      <w:r>
        <w:rPr>
          <w:rFonts w:eastAsiaTheme="minorEastAsia"/>
          <w:bCs/>
        </w:rPr>
        <w:t xml:space="preserve"> для предоставления услуги;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13.2.4. Установлены факты нарушений </w:t>
      </w:r>
      <w:proofErr w:type="gramStart"/>
      <w:r>
        <w:rPr>
          <w:rFonts w:ascii="Times New Roman" w:eastAsiaTheme="minorEastAsia" w:hAnsi="Times New Roman" w:cs="Times New Roman"/>
          <w:bCs/>
        </w:rPr>
        <w:t>при проведении земляных работ в соответствии с выданным разрешением на осуществление</w:t>
      </w:r>
      <w:proofErr w:type="gramEnd"/>
      <w:r>
        <w:rPr>
          <w:rFonts w:ascii="Times New Roman" w:eastAsiaTheme="minorEastAsia" w:hAnsi="Times New Roman" w:cs="Times New Roman"/>
          <w:bCs/>
        </w:rPr>
        <w:t xml:space="preserve"> земляных работ;</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434FCC" w:rsidRDefault="00492519">
      <w:pPr>
        <w:pStyle w:val="11"/>
        <w:tabs>
          <w:tab w:val="left" w:pos="1534"/>
        </w:tabs>
        <w:spacing w:after="200"/>
        <w:ind w:firstLine="709"/>
        <w:jc w:val="both"/>
      </w:pPr>
      <w:bookmarkStart w:id="243" w:name="bookmark289"/>
      <w:bookmarkEnd w:id="24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34FCC" w:rsidRDefault="00492519">
      <w:pPr>
        <w:pStyle w:val="32"/>
        <w:keepNext/>
        <w:keepLines/>
        <w:numPr>
          <w:ilvl w:val="0"/>
          <w:numId w:val="2"/>
        </w:numPr>
        <w:tabs>
          <w:tab w:val="left" w:pos="1108"/>
        </w:tabs>
        <w:spacing w:after="0"/>
        <w:ind w:left="0" w:firstLine="709"/>
        <w:jc w:val="center"/>
      </w:pPr>
      <w:bookmarkStart w:id="244" w:name="bookmark292"/>
      <w:bookmarkStart w:id="245" w:name="bookmark293"/>
      <w:bookmarkStart w:id="246" w:name="_Toc103862215"/>
      <w:bookmarkStart w:id="247" w:name="_Toc103862250"/>
      <w:bookmarkStart w:id="248" w:name="_Toc103863877"/>
      <w:bookmarkStart w:id="249" w:name="_Toc103877694"/>
      <w:bookmarkEnd w:id="244"/>
      <w:r>
        <w:t>Порядок, размер и основания взимания муниципальной пошлины или иной платы,</w:t>
      </w:r>
      <w:bookmarkStart w:id="250" w:name="bookmark290"/>
      <w:bookmarkStart w:id="251" w:name="bookmark294"/>
      <w:bookmarkStart w:id="252" w:name="_Toc103862216"/>
      <w:bookmarkStart w:id="253" w:name="_Toc103862251"/>
      <w:bookmarkStart w:id="254" w:name="_Toc103863878"/>
      <w:bookmarkEnd w:id="245"/>
      <w:bookmarkEnd w:id="246"/>
      <w:bookmarkEnd w:id="247"/>
      <w:bookmarkEnd w:id="248"/>
      <w:r>
        <w:t xml:space="preserve"> взимаемой за предоставление Муниципальной услуги</w:t>
      </w:r>
      <w:bookmarkEnd w:id="249"/>
      <w:bookmarkEnd w:id="250"/>
      <w:bookmarkEnd w:id="251"/>
      <w:bookmarkEnd w:id="252"/>
      <w:bookmarkEnd w:id="253"/>
      <w:bookmarkEnd w:id="254"/>
    </w:p>
    <w:p w:rsidR="00434FCC" w:rsidRDefault="00434FCC">
      <w:pPr>
        <w:pStyle w:val="32"/>
        <w:keepNext/>
        <w:keepLines/>
        <w:tabs>
          <w:tab w:val="left" w:pos="1108"/>
        </w:tabs>
        <w:spacing w:after="0"/>
        <w:ind w:left="2268"/>
      </w:pPr>
    </w:p>
    <w:p w:rsidR="00434FCC" w:rsidRDefault="00492519">
      <w:pPr>
        <w:pStyle w:val="11"/>
        <w:numPr>
          <w:ilvl w:val="1"/>
          <w:numId w:val="2"/>
        </w:numPr>
        <w:tabs>
          <w:tab w:val="left" w:pos="1266"/>
        </w:tabs>
        <w:spacing w:after="480" w:line="276" w:lineRule="auto"/>
        <w:ind w:left="0" w:firstLine="709"/>
        <w:jc w:val="both"/>
      </w:pPr>
      <w:bookmarkStart w:id="255" w:name="bookmark295"/>
      <w:bookmarkEnd w:id="255"/>
      <w:r>
        <w:t xml:space="preserve">Муниципальная услуга предоставляется бесплатно. </w:t>
      </w:r>
    </w:p>
    <w:p w:rsidR="00434FCC" w:rsidRDefault="00492519">
      <w:pPr>
        <w:pStyle w:val="11"/>
        <w:numPr>
          <w:ilvl w:val="0"/>
          <w:numId w:val="2"/>
        </w:numPr>
        <w:tabs>
          <w:tab w:val="left" w:pos="1266"/>
        </w:tabs>
        <w:spacing w:line="276" w:lineRule="auto"/>
        <w:ind w:left="0" w:firstLine="709"/>
        <w:jc w:val="center"/>
        <w:outlineLvl w:val="2"/>
      </w:pPr>
      <w:bookmarkStart w:id="256" w:name="_Toc103877695"/>
      <w:proofErr w:type="gramStart"/>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6"/>
      <w:proofErr w:type="gramEnd"/>
    </w:p>
    <w:p w:rsidR="00434FCC" w:rsidRDefault="00434FCC">
      <w:pPr>
        <w:pStyle w:val="11"/>
        <w:tabs>
          <w:tab w:val="left" w:pos="1266"/>
        </w:tabs>
        <w:spacing w:line="276" w:lineRule="auto"/>
        <w:ind w:left="709" w:firstLine="0"/>
        <w:outlineLvl w:val="2"/>
      </w:pPr>
    </w:p>
    <w:p w:rsidR="00434FCC" w:rsidRDefault="00492519">
      <w:pPr>
        <w:pStyle w:val="11"/>
        <w:numPr>
          <w:ilvl w:val="1"/>
          <w:numId w:val="2"/>
        </w:numPr>
        <w:spacing w:after="200"/>
        <w:ind w:left="0" w:firstLine="709"/>
        <w:jc w:val="both"/>
      </w:pPr>
      <w:bookmarkStart w:id="257" w:name="bookmark297"/>
      <w:bookmarkEnd w:id="257"/>
      <w:r>
        <w:t>Услуги, необходимые и обязательные для предоставления Муниципальной услуги, отсутствуют.</w:t>
      </w:r>
    </w:p>
    <w:p w:rsidR="00434FCC" w:rsidRDefault="00434FCC">
      <w:pPr>
        <w:pStyle w:val="11"/>
        <w:tabs>
          <w:tab w:val="left" w:pos="1432"/>
        </w:tabs>
        <w:spacing w:after="200"/>
        <w:ind w:firstLine="709"/>
        <w:jc w:val="both"/>
      </w:pPr>
    </w:p>
    <w:p w:rsidR="00434FCC" w:rsidRDefault="00492519">
      <w:pPr>
        <w:pStyle w:val="32"/>
        <w:keepNext/>
        <w:keepLines/>
        <w:numPr>
          <w:ilvl w:val="0"/>
          <w:numId w:val="2"/>
        </w:numPr>
        <w:tabs>
          <w:tab w:val="left" w:pos="1308"/>
        </w:tabs>
        <w:ind w:left="0" w:firstLine="709"/>
        <w:jc w:val="center"/>
      </w:pPr>
      <w:bookmarkStart w:id="258" w:name="bookmark300"/>
      <w:bookmarkStart w:id="259" w:name="bookmark298"/>
      <w:bookmarkStart w:id="260" w:name="bookmark301"/>
      <w:bookmarkStart w:id="261" w:name="_Toc103862217"/>
      <w:bookmarkStart w:id="262" w:name="_Toc103862252"/>
      <w:bookmarkStart w:id="263" w:name="_Toc103863879"/>
      <w:bookmarkStart w:id="264" w:name="_Toc103877696"/>
      <w:bookmarkEnd w:id="258"/>
      <w:r>
        <w:t>Способы предоставления Заявителем документов, необходимых для получения Муниципальной услуги</w:t>
      </w:r>
      <w:bookmarkEnd w:id="259"/>
      <w:bookmarkEnd w:id="260"/>
      <w:bookmarkEnd w:id="261"/>
      <w:bookmarkEnd w:id="262"/>
      <w:bookmarkEnd w:id="263"/>
      <w:bookmarkEnd w:id="264"/>
    </w:p>
    <w:p w:rsidR="00434FCC" w:rsidRDefault="00492519">
      <w:pPr>
        <w:pStyle w:val="11"/>
        <w:numPr>
          <w:ilvl w:val="1"/>
          <w:numId w:val="2"/>
        </w:numPr>
        <w:tabs>
          <w:tab w:val="left" w:pos="1432"/>
        </w:tabs>
        <w:spacing w:line="276" w:lineRule="auto"/>
        <w:ind w:left="0" w:firstLine="709"/>
        <w:jc w:val="both"/>
      </w:pPr>
      <w:bookmarkStart w:id="265" w:name="bookmark302"/>
      <w:bookmarkEnd w:id="265"/>
      <w: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w:t>
      </w:r>
      <w:r>
        <w:lastRenderedPageBreak/>
        <w:t>предоставления государственных и муниципальных услуг».</w:t>
      </w:r>
      <w:bookmarkStart w:id="266" w:name="bookmark303"/>
      <w:bookmarkEnd w:id="266"/>
    </w:p>
    <w:p w:rsidR="00434FCC" w:rsidRDefault="00492519">
      <w:pPr>
        <w:pStyle w:val="11"/>
        <w:numPr>
          <w:ilvl w:val="2"/>
          <w:numId w:val="2"/>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7" w:name="bookmark304"/>
      <w:bookmarkEnd w:id="267"/>
    </w:p>
    <w:p w:rsidR="00434FCC" w:rsidRDefault="00492519">
      <w:pPr>
        <w:pStyle w:val="11"/>
        <w:numPr>
          <w:ilvl w:val="2"/>
          <w:numId w:val="2"/>
        </w:numPr>
        <w:tabs>
          <w:tab w:val="left" w:pos="567"/>
        </w:tabs>
        <w:spacing w:line="276" w:lineRule="auto"/>
        <w:ind w:left="0" w:firstLine="709"/>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8" w:name="bookmark305"/>
      <w:bookmarkEnd w:id="268"/>
    </w:p>
    <w:p w:rsidR="00434FCC" w:rsidRDefault="00492519">
      <w:pPr>
        <w:pStyle w:val="11"/>
        <w:numPr>
          <w:ilvl w:val="2"/>
          <w:numId w:val="2"/>
        </w:numPr>
        <w:tabs>
          <w:tab w:val="left" w:pos="567"/>
        </w:tabs>
        <w:spacing w:line="276" w:lineRule="auto"/>
        <w:ind w:left="0" w:firstLine="709"/>
        <w:jc w:val="both"/>
      </w:pPr>
      <w:proofErr w:type="gramStart"/>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9" w:name="bookmark306"/>
      <w:bookmarkEnd w:id="269"/>
      <w:proofErr w:type="gramEnd"/>
    </w:p>
    <w:p w:rsidR="00434FCC" w:rsidRDefault="00492519">
      <w:pPr>
        <w:pStyle w:val="11"/>
        <w:numPr>
          <w:ilvl w:val="2"/>
          <w:numId w:val="2"/>
        </w:numPr>
        <w:tabs>
          <w:tab w:val="left" w:pos="567"/>
        </w:tabs>
        <w:spacing w:line="276" w:lineRule="auto"/>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0" w:name="bookmark307"/>
      <w:bookmarkStart w:id="271" w:name="bookmark311"/>
      <w:bookmarkStart w:id="272" w:name="bookmark309"/>
      <w:bookmarkStart w:id="273" w:name="bookmark312"/>
      <w:bookmarkEnd w:id="270"/>
      <w:bookmarkEnd w:id="271"/>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proofErr w:type="gramEnd"/>
      <w:r>
        <w:rPr>
          <w:rFonts w:eastAsiaTheme="minorEastAsia"/>
          <w:spacing w:val="9"/>
        </w:rPr>
        <w:t xml:space="preserve"> </w:t>
      </w:r>
      <w:proofErr w:type="gramStart"/>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roofErr w:type="gramEnd"/>
    </w:p>
    <w:p w:rsidR="00434FCC" w:rsidRDefault="00434FCC">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434FCC" w:rsidRDefault="00492519">
      <w:pPr>
        <w:pStyle w:val="32"/>
        <w:keepNext/>
        <w:keepLines/>
        <w:numPr>
          <w:ilvl w:val="0"/>
          <w:numId w:val="2"/>
        </w:numPr>
        <w:tabs>
          <w:tab w:val="left" w:pos="954"/>
        </w:tabs>
        <w:spacing w:after="220"/>
        <w:ind w:left="0" w:firstLine="709"/>
        <w:jc w:val="center"/>
      </w:pPr>
      <w:bookmarkStart w:id="274" w:name="_Toc103862218"/>
      <w:bookmarkStart w:id="275" w:name="_Toc103862253"/>
      <w:bookmarkStart w:id="276" w:name="_Toc103863880"/>
      <w:bookmarkStart w:id="277" w:name="_Toc103877697"/>
      <w:r>
        <w:t>Способы получения Заявителем результатов предоставления Муниципальной услуги</w:t>
      </w:r>
      <w:bookmarkEnd w:id="272"/>
      <w:bookmarkEnd w:id="273"/>
      <w:bookmarkEnd w:id="274"/>
      <w:bookmarkEnd w:id="275"/>
      <w:bookmarkEnd w:id="276"/>
      <w:bookmarkEnd w:id="277"/>
    </w:p>
    <w:p w:rsidR="00434FCC" w:rsidRDefault="00492519">
      <w:pPr>
        <w:pStyle w:val="11"/>
        <w:numPr>
          <w:ilvl w:val="1"/>
          <w:numId w:val="2"/>
        </w:numPr>
        <w:tabs>
          <w:tab w:val="left" w:pos="1366"/>
        </w:tabs>
        <w:ind w:left="0" w:firstLine="709"/>
        <w:jc w:val="both"/>
      </w:pPr>
      <w:bookmarkStart w:id="278" w:name="bookmark313"/>
      <w:bookmarkEnd w:id="278"/>
      <w:r>
        <w:t>Заявитель уведомляется о ходе рассмотрения и готовности результата предоставления Муниципальной услуги следующими способами:</w:t>
      </w:r>
    </w:p>
    <w:p w:rsidR="00434FCC" w:rsidRDefault="00492519">
      <w:pPr>
        <w:pStyle w:val="11"/>
        <w:numPr>
          <w:ilvl w:val="2"/>
          <w:numId w:val="2"/>
        </w:numPr>
        <w:tabs>
          <w:tab w:val="left" w:pos="1534"/>
        </w:tabs>
        <w:ind w:left="0" w:firstLine="709"/>
        <w:jc w:val="both"/>
      </w:pPr>
      <w:bookmarkStart w:id="279" w:name="bookmark314"/>
      <w:bookmarkEnd w:id="279"/>
      <w:r>
        <w:t>Через личный кабинет на ЕПГУ</w:t>
      </w:r>
      <w:ins w:id="280" w:author="Bogomolova, Olga" w:date="2022-05-06T10:13:00Z">
        <w:r>
          <w:t>.</w:t>
        </w:r>
      </w:ins>
    </w:p>
    <w:p w:rsidR="00434FCC" w:rsidRDefault="00492519">
      <w:pPr>
        <w:pStyle w:val="11"/>
        <w:numPr>
          <w:ilvl w:val="1"/>
          <w:numId w:val="2"/>
        </w:numPr>
        <w:tabs>
          <w:tab w:val="left" w:pos="1357"/>
        </w:tabs>
        <w:ind w:left="0" w:firstLine="709"/>
        <w:jc w:val="both"/>
      </w:pPr>
      <w:bookmarkStart w:id="281" w:name="bookmark315"/>
      <w:bookmarkEnd w:id="281"/>
      <w:r>
        <w:t>Заявитель может самостоятельно получить информацию о готовности результата предоставления Муниципальной услуги посредством:</w:t>
      </w:r>
    </w:p>
    <w:p w:rsidR="00434FCC" w:rsidRDefault="00492519">
      <w:pPr>
        <w:pStyle w:val="11"/>
        <w:ind w:firstLine="709"/>
        <w:jc w:val="both"/>
      </w:pPr>
      <w:r>
        <w:rPr>
          <w:rFonts w:ascii="Symbol" w:eastAsiaTheme="minorEastAsia" w:hAnsi="Symbol" w:cs="Symbol"/>
        </w:rPr>
        <w:t></w:t>
      </w:r>
      <w:r>
        <w:t xml:space="preserve"> сервиса ЕПГУ «Узнать статус заявления»;</w:t>
      </w:r>
    </w:p>
    <w:p w:rsidR="00434FCC" w:rsidRDefault="00492519">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434FCC" w:rsidRDefault="00492519">
      <w:pPr>
        <w:pStyle w:val="11"/>
        <w:numPr>
          <w:ilvl w:val="1"/>
          <w:numId w:val="2"/>
        </w:numPr>
        <w:tabs>
          <w:tab w:val="left" w:pos="1352"/>
        </w:tabs>
        <w:ind w:left="0" w:firstLine="709"/>
        <w:jc w:val="both"/>
      </w:pPr>
      <w:bookmarkStart w:id="282" w:name="bookmark316"/>
      <w:bookmarkEnd w:id="282"/>
      <w:r>
        <w:t>Способы получения результата Муниципальной услуги:</w:t>
      </w:r>
    </w:p>
    <w:p w:rsidR="00434FCC" w:rsidRDefault="00492519">
      <w:pPr>
        <w:pStyle w:val="11"/>
        <w:numPr>
          <w:ilvl w:val="2"/>
          <w:numId w:val="2"/>
        </w:numPr>
        <w:tabs>
          <w:tab w:val="left" w:pos="1549"/>
        </w:tabs>
        <w:ind w:left="0" w:firstLine="709"/>
        <w:jc w:val="both"/>
      </w:pPr>
      <w:bookmarkStart w:id="283" w:name="bookmark317"/>
      <w:bookmarkEnd w:id="283"/>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434FCC" w:rsidRDefault="00492519">
      <w:pPr>
        <w:pStyle w:val="11"/>
        <w:numPr>
          <w:ilvl w:val="2"/>
          <w:numId w:val="2"/>
        </w:numPr>
        <w:tabs>
          <w:tab w:val="left" w:pos="1549"/>
        </w:tabs>
        <w:ind w:left="0" w:firstLine="709"/>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lastRenderedPageBreak/>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w:t>
      </w:r>
      <w:proofErr w:type="gramEnd"/>
      <w:r>
        <w:t xml:space="preserve">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434FCC" w:rsidRDefault="00492519">
      <w:pPr>
        <w:pStyle w:val="11"/>
        <w:numPr>
          <w:ilvl w:val="1"/>
          <w:numId w:val="2"/>
        </w:numPr>
        <w:tabs>
          <w:tab w:val="left" w:pos="1362"/>
        </w:tabs>
        <w:spacing w:after="220" w:line="276" w:lineRule="auto"/>
        <w:ind w:left="0" w:firstLine="709"/>
        <w:jc w:val="both"/>
      </w:pPr>
      <w:bookmarkStart w:id="284" w:name="bookmark318"/>
      <w:bookmarkEnd w:id="284"/>
      <w:r>
        <w:t>Способ получения услуги определяется заявителем и указывается в заявлении.</w:t>
      </w:r>
    </w:p>
    <w:p w:rsidR="00434FCC" w:rsidRDefault="00492519">
      <w:pPr>
        <w:pStyle w:val="32"/>
        <w:keepNext/>
        <w:keepLines/>
        <w:numPr>
          <w:ilvl w:val="0"/>
          <w:numId w:val="2"/>
        </w:numPr>
        <w:tabs>
          <w:tab w:val="left" w:pos="474"/>
        </w:tabs>
        <w:spacing w:after="220"/>
        <w:ind w:left="0" w:firstLine="709"/>
        <w:jc w:val="center"/>
      </w:pPr>
      <w:bookmarkStart w:id="285" w:name="bookmark321"/>
      <w:bookmarkStart w:id="286" w:name="bookmark319"/>
      <w:bookmarkStart w:id="287" w:name="bookmark322"/>
      <w:bookmarkStart w:id="288" w:name="_Toc103862219"/>
      <w:bookmarkStart w:id="289" w:name="_Toc103862254"/>
      <w:bookmarkStart w:id="290" w:name="_Toc103863881"/>
      <w:bookmarkStart w:id="291" w:name="_Toc103877698"/>
      <w:bookmarkEnd w:id="285"/>
      <w:r>
        <w:t>Максимальный срок ожидания в очереди</w:t>
      </w:r>
      <w:bookmarkEnd w:id="286"/>
      <w:bookmarkEnd w:id="287"/>
      <w:bookmarkEnd w:id="288"/>
      <w:bookmarkEnd w:id="289"/>
      <w:bookmarkEnd w:id="290"/>
      <w:bookmarkEnd w:id="291"/>
    </w:p>
    <w:p w:rsidR="00434FCC" w:rsidRDefault="00492519">
      <w:pPr>
        <w:pStyle w:val="11"/>
        <w:numPr>
          <w:ilvl w:val="1"/>
          <w:numId w:val="2"/>
        </w:numPr>
        <w:tabs>
          <w:tab w:val="left" w:pos="1539"/>
        </w:tabs>
        <w:spacing w:after="220"/>
        <w:ind w:left="0" w:firstLine="709"/>
        <w:jc w:val="both"/>
      </w:pPr>
      <w:bookmarkStart w:id="292" w:name="bookmark323"/>
      <w:bookmarkEnd w:id="292"/>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434FCC" w:rsidRDefault="00492519">
      <w:pPr>
        <w:pStyle w:val="11"/>
        <w:numPr>
          <w:ilvl w:val="0"/>
          <w:numId w:val="2"/>
        </w:numPr>
        <w:tabs>
          <w:tab w:val="left" w:pos="1134"/>
        </w:tabs>
        <w:spacing w:after="260"/>
        <w:ind w:left="0" w:firstLine="709"/>
        <w:jc w:val="center"/>
        <w:outlineLvl w:val="2"/>
      </w:pPr>
      <w:bookmarkStart w:id="293" w:name="bookmark324"/>
      <w:bookmarkStart w:id="294" w:name="_Toc103877699"/>
      <w:bookmarkEnd w:id="293"/>
      <w:proofErr w:type="gramStart"/>
      <w:r>
        <w:rPr>
          <w:rFonts w:eastAsiaTheme="minorEastAsia"/>
          <w:b/>
          <w:bCs/>
          <w:i/>
          <w:iC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Pr>
          <w:rFonts w:eastAsiaTheme="minorEastAsia"/>
          <w:b/>
          <w:bCs/>
          <w:i/>
          <w:iCs/>
        </w:rPr>
        <w:t>маломобильных</w:t>
      </w:r>
      <w:proofErr w:type="spellEnd"/>
      <w:r>
        <w:rPr>
          <w:rFonts w:eastAsiaTheme="minorEastAsia"/>
          <w:b/>
          <w:bCs/>
          <w:i/>
          <w:iCs/>
        </w:rPr>
        <w:t xml:space="preserve"> групп населения</w:t>
      </w:r>
      <w:bookmarkEnd w:id="294"/>
      <w:proofErr w:type="gramEnd"/>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w:t>
      </w:r>
      <w:proofErr w:type="gramStart"/>
      <w:r>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roofErr w:type="gramEnd"/>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w:t>
      </w:r>
      <w:proofErr w:type="gramStart"/>
      <w:r>
        <w:rPr>
          <w:rFonts w:ascii="Times New Roman" w:eastAsiaTheme="minorEastAsia"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roofErr w:type="gramEnd"/>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w:t>
      </w:r>
      <w:proofErr w:type="gramStart"/>
      <w:r>
        <w:rPr>
          <w:rFonts w:ascii="Times New Roman" w:eastAsiaTheme="minorEastAsia"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lastRenderedPageBreak/>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heme="minorEastAsia" w:hAnsi="Times New Roman" w:cs="Times New Roman"/>
          <w:sz w:val="24"/>
          <w:szCs w:val="24"/>
        </w:rPr>
        <w:t>государственная</w:t>
      </w:r>
      <w:proofErr w:type="gramEnd"/>
      <w:r>
        <w:rPr>
          <w:rFonts w:ascii="Times New Roman" w:eastAsiaTheme="minorEastAsia" w:hAnsi="Times New Roman" w:cs="Times New Roman"/>
          <w:sz w:val="24"/>
          <w:szCs w:val="24"/>
        </w:rPr>
        <w:t xml:space="preserve"> услуги;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434FCC" w:rsidRDefault="00434FCC">
      <w:pPr>
        <w:pStyle w:val="af1"/>
        <w:ind w:firstLine="709"/>
        <w:rPr>
          <w:rFonts w:ascii="Times New Roman" w:hAnsi="Times New Roman" w:cs="Times New Roman"/>
          <w:sz w:val="24"/>
          <w:szCs w:val="24"/>
        </w:rPr>
      </w:pPr>
    </w:p>
    <w:p w:rsidR="00434FCC" w:rsidRDefault="00492519">
      <w:pPr>
        <w:pStyle w:val="32"/>
        <w:keepNext/>
        <w:keepLines/>
        <w:numPr>
          <w:ilvl w:val="0"/>
          <w:numId w:val="2"/>
        </w:numPr>
        <w:tabs>
          <w:tab w:val="left" w:pos="483"/>
        </w:tabs>
        <w:ind w:left="0" w:firstLine="709"/>
        <w:jc w:val="center"/>
      </w:pPr>
      <w:bookmarkStart w:id="295" w:name="bookmark352"/>
      <w:bookmarkStart w:id="296" w:name="bookmark350"/>
      <w:bookmarkStart w:id="297" w:name="bookmark353"/>
      <w:bookmarkStart w:id="298" w:name="_Toc103862220"/>
      <w:bookmarkStart w:id="299" w:name="_Toc103862255"/>
      <w:bookmarkStart w:id="300" w:name="_Toc103863882"/>
      <w:bookmarkStart w:id="301" w:name="_Toc103877700"/>
      <w:bookmarkEnd w:id="295"/>
      <w:r>
        <w:t>Показатели доступности и качества Муниципальной услуги</w:t>
      </w:r>
      <w:bookmarkEnd w:id="296"/>
      <w:bookmarkEnd w:id="297"/>
      <w:bookmarkEnd w:id="298"/>
      <w:bookmarkEnd w:id="299"/>
      <w:bookmarkEnd w:id="300"/>
      <w:bookmarkEnd w:id="301"/>
    </w:p>
    <w:p w:rsidR="00434FCC" w:rsidRDefault="00492519">
      <w:pPr>
        <w:pStyle w:val="11"/>
        <w:numPr>
          <w:ilvl w:val="1"/>
          <w:numId w:val="2"/>
        </w:numPr>
        <w:tabs>
          <w:tab w:val="left" w:pos="1357"/>
        </w:tabs>
        <w:ind w:left="0" w:firstLine="709"/>
        <w:jc w:val="both"/>
        <w:rPr>
          <w:color w:val="000000" w:themeColor="text1"/>
        </w:rPr>
      </w:pPr>
      <w:bookmarkStart w:id="302" w:name="bookmark354"/>
      <w:bookmarkEnd w:id="302"/>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434FCC" w:rsidRDefault="00492519">
      <w:pPr>
        <w:pStyle w:val="11"/>
        <w:tabs>
          <w:tab w:val="left" w:pos="1074"/>
        </w:tabs>
        <w:ind w:firstLine="709"/>
        <w:jc w:val="both"/>
      </w:pPr>
      <w:bookmarkStart w:id="303" w:name="bookmark355"/>
      <w:r>
        <w:rPr>
          <w:rFonts w:eastAsiaTheme="minorEastAsia"/>
          <w:color w:val="000000" w:themeColor="text1"/>
        </w:rPr>
        <w:t>а</w:t>
      </w:r>
      <w:bookmarkEnd w:id="303"/>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 xml:space="preserve">о порядке, сроках и ходе предоставления государственной услуги в информационно-телекоммуникационных сетях </w:t>
      </w:r>
      <w:r>
        <w:lastRenderedPageBreak/>
        <w:t>общего пользования (в том числе в сети «Интернет»), средствах массовой информации;</w:t>
      </w:r>
    </w:p>
    <w:p w:rsidR="00434FCC" w:rsidRDefault="00492519">
      <w:pPr>
        <w:pStyle w:val="11"/>
        <w:tabs>
          <w:tab w:val="left" w:pos="1355"/>
        </w:tabs>
        <w:ind w:firstLine="709"/>
        <w:jc w:val="both"/>
      </w:pPr>
      <w:bookmarkStart w:id="304" w:name="bookmark356"/>
      <w:r>
        <w:t>б</w:t>
      </w:r>
      <w:bookmarkEnd w:id="304"/>
      <w:r>
        <w:t>)</w:t>
      </w:r>
      <w:r>
        <w:tab/>
        <w:t>возможность выбора Заявителем форм предоставления Муниципальной услуги;</w:t>
      </w:r>
    </w:p>
    <w:p w:rsidR="00434FCC" w:rsidRDefault="00492519">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434FCC" w:rsidRDefault="00492519">
      <w:pPr>
        <w:pStyle w:val="11"/>
        <w:tabs>
          <w:tab w:val="left" w:pos="1083"/>
        </w:tabs>
        <w:ind w:firstLine="709"/>
        <w:jc w:val="both"/>
      </w:pPr>
      <w:bookmarkStart w:id="305" w:name="bookmark357"/>
      <w:r>
        <w:t>г</w:t>
      </w:r>
      <w:bookmarkEnd w:id="305"/>
      <w:r>
        <w:t>)</w:t>
      </w:r>
      <w:r>
        <w:tab/>
        <w:t>возможность обращения за получением Муниципальной услуги в электронной форме, в том числе с использованием ЕПГУ;</w:t>
      </w:r>
    </w:p>
    <w:p w:rsidR="00434FCC" w:rsidRDefault="00492519">
      <w:pPr>
        <w:pStyle w:val="11"/>
        <w:tabs>
          <w:tab w:val="left" w:pos="1098"/>
        </w:tabs>
        <w:ind w:firstLine="709"/>
        <w:jc w:val="both"/>
      </w:pPr>
      <w:proofErr w:type="spellStart"/>
      <w:r>
        <w:t>д</w:t>
      </w:r>
      <w:proofErr w:type="spellEnd"/>
      <w:r>
        <w:t>)</w:t>
      </w:r>
      <w:r>
        <w:tab/>
        <w:t xml:space="preserve">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434FCC" w:rsidRDefault="00492519">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34FCC" w:rsidRDefault="00492519">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34FCC" w:rsidRDefault="00492519">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434FCC" w:rsidRDefault="00492519">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434FCC" w:rsidRDefault="00492519">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434FCC" w:rsidRDefault="00492519">
      <w:pPr>
        <w:pStyle w:val="11"/>
        <w:numPr>
          <w:ilvl w:val="1"/>
          <w:numId w:val="2"/>
        </w:numPr>
        <w:tabs>
          <w:tab w:val="left" w:pos="1366"/>
        </w:tabs>
        <w:ind w:left="0" w:firstLine="709"/>
        <w:jc w:val="both"/>
      </w:pPr>
      <w:bookmarkStart w:id="306" w:name="bookmark365"/>
      <w:bookmarkEnd w:id="306"/>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34FCC" w:rsidRDefault="00492519">
      <w:pPr>
        <w:pStyle w:val="11"/>
        <w:numPr>
          <w:ilvl w:val="1"/>
          <w:numId w:val="2"/>
        </w:numPr>
        <w:tabs>
          <w:tab w:val="left" w:pos="1357"/>
        </w:tabs>
        <w:spacing w:after="480"/>
        <w:ind w:left="0" w:firstLine="709"/>
        <w:jc w:val="both"/>
      </w:pPr>
      <w:bookmarkStart w:id="307" w:name="bookmark366"/>
      <w:bookmarkEnd w:id="307"/>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434FCC" w:rsidRDefault="00492519">
      <w:pPr>
        <w:pStyle w:val="32"/>
        <w:keepNext/>
        <w:keepLines/>
        <w:numPr>
          <w:ilvl w:val="0"/>
          <w:numId w:val="2"/>
        </w:numPr>
        <w:tabs>
          <w:tab w:val="left" w:pos="1203"/>
        </w:tabs>
        <w:ind w:left="0" w:firstLine="709"/>
        <w:jc w:val="both"/>
      </w:pPr>
      <w:bookmarkStart w:id="308" w:name="bookmark369"/>
      <w:bookmarkStart w:id="309" w:name="bookmark367"/>
      <w:bookmarkStart w:id="310" w:name="bookmark370"/>
      <w:bookmarkStart w:id="311" w:name="_Toc103862221"/>
      <w:bookmarkStart w:id="312" w:name="_Toc103862256"/>
      <w:bookmarkStart w:id="313" w:name="_Toc103863883"/>
      <w:bookmarkStart w:id="314" w:name="_Toc103877701"/>
      <w:bookmarkEnd w:id="308"/>
      <w: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434FCC" w:rsidRDefault="00492519">
      <w:pPr>
        <w:pStyle w:val="11"/>
        <w:numPr>
          <w:ilvl w:val="1"/>
          <w:numId w:val="2"/>
        </w:numPr>
        <w:tabs>
          <w:tab w:val="left" w:pos="1406"/>
        </w:tabs>
        <w:ind w:left="0" w:firstLine="709"/>
        <w:jc w:val="both"/>
      </w:pPr>
      <w:bookmarkStart w:id="315" w:name="bookmark371"/>
      <w:bookmarkStart w:id="316" w:name="bookmark379"/>
      <w:bookmarkEnd w:id="315"/>
      <w:bookmarkEnd w:id="316"/>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434FCC" w:rsidRDefault="00492519">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434FCC" w:rsidRDefault="00492519">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434FCC" w:rsidRDefault="00492519">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lastRenderedPageBreak/>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w:t>
      </w:r>
      <w:r w:rsidR="00C52A82">
        <w:t xml:space="preserve"> 6.3.</w:t>
      </w:r>
      <w:bookmarkStart w:id="317" w:name="_GoBack"/>
      <w:bookmarkEnd w:id="317"/>
      <w:r>
        <w:t xml:space="preserve"> настоящего Административного регламента.</w:t>
      </w:r>
    </w:p>
    <w:p w:rsidR="00434FCC" w:rsidRDefault="00492519">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434FCC" w:rsidRDefault="00492519">
      <w:pPr>
        <w:pStyle w:val="11"/>
        <w:numPr>
          <w:ilvl w:val="2"/>
          <w:numId w:val="2"/>
        </w:numPr>
        <w:tabs>
          <w:tab w:val="left" w:pos="1554"/>
        </w:tabs>
        <w:ind w:left="0" w:firstLine="709"/>
        <w:jc w:val="both"/>
      </w:pPr>
      <w:bookmarkStart w:id="318" w:name="bookmark380"/>
      <w:bookmarkEnd w:id="318"/>
      <w:r>
        <w:t>Электронные документы представляются в следующих форматах:</w:t>
      </w:r>
    </w:p>
    <w:p w:rsidR="00434FCC" w:rsidRDefault="00492519">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434FCC" w:rsidRDefault="00492519">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434FCC" w:rsidRDefault="00492519">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34FCC" w:rsidRDefault="00492519">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434FCC" w:rsidRDefault="00492519">
      <w:pPr>
        <w:ind w:firstLine="709"/>
        <w:contextualSpacing/>
        <w:rPr>
          <w:rFonts w:ascii="Times New Roman" w:hAnsi="Times New Roman" w:cs="Times New Roman"/>
          <w:bCs/>
        </w:rPr>
      </w:pPr>
      <w:proofErr w:type="spellStart"/>
      <w:r>
        <w:rPr>
          <w:rFonts w:ascii="Times New Roman" w:eastAsiaTheme="minorEastAsia" w:hAnsi="Times New Roman" w:cs="Times New Roman"/>
          <w:bCs/>
        </w:rPr>
        <w:t>д</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434FCC" w:rsidRDefault="00434FCC">
      <w:pPr>
        <w:ind w:firstLine="709"/>
        <w:contextualSpacing/>
        <w:rPr>
          <w:rFonts w:ascii="Times New Roman" w:hAnsi="Times New Roman" w:cs="Times New Roman"/>
          <w:bCs/>
        </w:rPr>
      </w:pPr>
    </w:p>
    <w:p w:rsidR="00434FCC" w:rsidRDefault="00492519">
      <w:pPr>
        <w:pStyle w:val="11"/>
        <w:numPr>
          <w:ilvl w:val="2"/>
          <w:numId w:val="2"/>
        </w:numPr>
        <w:tabs>
          <w:tab w:val="left" w:pos="1598"/>
        </w:tabs>
        <w:ind w:left="0" w:firstLine="709"/>
        <w:jc w:val="both"/>
      </w:pPr>
      <w:bookmarkStart w:id="319" w:name="bookmark381"/>
      <w:bookmarkEnd w:id="319"/>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434FCC" w:rsidRDefault="00492519">
      <w:pPr>
        <w:pStyle w:val="11"/>
        <w:ind w:firstLine="709"/>
        <w:jc w:val="both"/>
      </w:pPr>
      <w:r>
        <w:t>«черно-белый» (при отсутствии в документе графических изображений и (или) цветного текста);</w:t>
      </w:r>
    </w:p>
    <w:p w:rsidR="00434FCC" w:rsidRDefault="00492519">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434FCC" w:rsidRDefault="00492519">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434FCC" w:rsidRDefault="00492519">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434FCC" w:rsidRDefault="00492519">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34FCC" w:rsidRDefault="00492519">
      <w:pPr>
        <w:pStyle w:val="11"/>
        <w:numPr>
          <w:ilvl w:val="2"/>
          <w:numId w:val="2"/>
        </w:numPr>
        <w:tabs>
          <w:tab w:val="left" w:pos="1554"/>
        </w:tabs>
        <w:ind w:left="0" w:firstLine="709"/>
        <w:jc w:val="both"/>
      </w:pPr>
      <w:bookmarkStart w:id="320" w:name="bookmark382"/>
      <w:bookmarkEnd w:id="320"/>
      <w:r>
        <w:t>Электронные документы должны обеспечивать:</w:t>
      </w:r>
    </w:p>
    <w:p w:rsidR="00434FCC" w:rsidRDefault="00492519">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434FCC" w:rsidRDefault="00492519">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34FCC" w:rsidRDefault="00492519">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434FCC" w:rsidRDefault="00492519">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4FCC" w:rsidRDefault="00492519">
      <w:pPr>
        <w:pStyle w:val="11"/>
        <w:numPr>
          <w:ilvl w:val="2"/>
          <w:numId w:val="2"/>
        </w:numPr>
        <w:tabs>
          <w:tab w:val="left" w:pos="1539"/>
        </w:tabs>
        <w:ind w:left="0" w:firstLine="709"/>
        <w:jc w:val="both"/>
      </w:pPr>
      <w:bookmarkStart w:id="321" w:name="bookmark383"/>
      <w:bookmarkEnd w:id="321"/>
      <w:r>
        <w:t xml:space="preserve">Документы, подлежащие представлению в форматах </w:t>
      </w:r>
      <w:proofErr w:type="spellStart"/>
      <w:r>
        <w:t>xls</w:t>
      </w:r>
      <w:proofErr w:type="spellEnd"/>
      <w:r>
        <w:t xml:space="preserve">, </w:t>
      </w:r>
      <w:proofErr w:type="spellStart"/>
      <w:r>
        <w:rPr>
          <w:rFonts w:eastAsiaTheme="minorEastAsia"/>
          <w:smallCaps/>
        </w:rPr>
        <w:t>x</w:t>
      </w:r>
      <w:proofErr w:type="spellEnd"/>
      <w:ins w:id="322" w:author="Колесникова Елена Александровна" w:date="2022-05-04T12:51:00Z">
        <w:r>
          <w:rPr>
            <w:rFonts w:eastAsiaTheme="minorEastAsia"/>
            <w:smallCaps/>
            <w:lang w:val="en-US"/>
          </w:rPr>
          <w:t>l</w:t>
        </w:r>
      </w:ins>
      <w:del w:id="323"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434FCC" w:rsidRDefault="00434FCC">
      <w:pPr>
        <w:pStyle w:val="11"/>
        <w:tabs>
          <w:tab w:val="left" w:pos="1539"/>
        </w:tabs>
        <w:ind w:firstLine="709"/>
        <w:jc w:val="both"/>
      </w:pPr>
    </w:p>
    <w:p w:rsidR="00434FCC" w:rsidRDefault="00434FCC">
      <w:pPr>
        <w:pStyle w:val="11"/>
        <w:tabs>
          <w:tab w:val="left" w:pos="1539"/>
        </w:tabs>
        <w:ind w:firstLine="709"/>
        <w:jc w:val="both"/>
      </w:pPr>
    </w:p>
    <w:p w:rsidR="00434FCC" w:rsidRDefault="00492519">
      <w:pPr>
        <w:pStyle w:val="32"/>
        <w:keepNext/>
        <w:keepLines/>
        <w:numPr>
          <w:ilvl w:val="0"/>
          <w:numId w:val="2"/>
        </w:numPr>
        <w:tabs>
          <w:tab w:val="left" w:pos="483"/>
        </w:tabs>
        <w:ind w:left="0" w:firstLine="709"/>
        <w:jc w:val="center"/>
      </w:pPr>
      <w:bookmarkStart w:id="324" w:name="bookmark384"/>
      <w:bookmarkStart w:id="325" w:name="bookmark387"/>
      <w:bookmarkStart w:id="326" w:name="bookmark385"/>
      <w:bookmarkStart w:id="327" w:name="bookmark386"/>
      <w:bookmarkStart w:id="328" w:name="bookmark388"/>
      <w:bookmarkStart w:id="329" w:name="_Toc103862222"/>
      <w:bookmarkStart w:id="330" w:name="_Toc103862257"/>
      <w:bookmarkStart w:id="331" w:name="_Toc103863884"/>
      <w:bookmarkStart w:id="332" w:name="_Toc103877702"/>
      <w:bookmarkEnd w:id="324"/>
      <w:bookmarkEnd w:id="325"/>
      <w:r>
        <w:t>Требования к организации предоставления Муниципальной услуги в МФЦ</w:t>
      </w:r>
      <w:bookmarkEnd w:id="326"/>
      <w:bookmarkEnd w:id="327"/>
      <w:bookmarkEnd w:id="328"/>
      <w:bookmarkEnd w:id="329"/>
      <w:bookmarkEnd w:id="330"/>
      <w:bookmarkEnd w:id="331"/>
      <w:bookmarkEnd w:id="332"/>
    </w:p>
    <w:p w:rsidR="00434FCC" w:rsidRDefault="00492519">
      <w:pPr>
        <w:pStyle w:val="11"/>
        <w:numPr>
          <w:ilvl w:val="1"/>
          <w:numId w:val="2"/>
        </w:numPr>
        <w:tabs>
          <w:tab w:val="left" w:pos="1357"/>
        </w:tabs>
        <w:ind w:left="0" w:firstLine="709"/>
        <w:jc w:val="both"/>
      </w:pPr>
      <w:bookmarkStart w:id="333" w:name="bookmark389"/>
      <w:bookmarkEnd w:id="333"/>
      <w:r>
        <w:t xml:space="preserve">Организация предоставления Муниципальной услуги на базе МФЦ осуществляется в соответствии с соглашением о взаимодействии между МФЦ и </w:t>
      </w:r>
      <w:r>
        <w:lastRenderedPageBreak/>
        <w:t>Администрацией.</w:t>
      </w:r>
      <w:bookmarkStart w:id="334" w:name="bookmark390"/>
      <w:bookmarkStart w:id="335" w:name="bookmark423"/>
      <w:bookmarkStart w:id="336" w:name="bookmark421"/>
      <w:bookmarkStart w:id="337" w:name="bookmark424"/>
      <w:bookmarkEnd w:id="334"/>
      <w:bookmarkEnd w:id="335"/>
    </w:p>
    <w:p w:rsidR="00434FCC" w:rsidRDefault="00492519">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4FCC" w:rsidRDefault="00492519">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34FCC" w:rsidRDefault="00492519">
      <w:pPr>
        <w:pStyle w:val="11"/>
        <w:numPr>
          <w:ilvl w:val="1"/>
          <w:numId w:val="2"/>
        </w:numPr>
        <w:tabs>
          <w:tab w:val="left" w:pos="1357"/>
        </w:tabs>
        <w:ind w:left="0" w:firstLine="709"/>
        <w:jc w:val="both"/>
      </w:pPr>
      <w:r>
        <w:t xml:space="preserve">Многофункциональный центр осуществляет: </w:t>
      </w:r>
    </w:p>
    <w:p w:rsidR="00434FCC" w:rsidRDefault="00492519">
      <w:pPr>
        <w:pStyle w:val="11"/>
        <w:numPr>
          <w:ilvl w:val="0"/>
          <w:numId w:val="8"/>
        </w:numPr>
        <w:tabs>
          <w:tab w:val="left" w:pos="426"/>
        </w:tabs>
        <w:ind w:left="0" w:firstLine="709"/>
        <w:jc w:val="both"/>
      </w:pPr>
      <w:proofErr w:type="gramStart"/>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roofErr w:type="gramEnd"/>
    </w:p>
    <w:p w:rsidR="00434FCC" w:rsidRDefault="00492519">
      <w:pPr>
        <w:pStyle w:val="11"/>
        <w:numPr>
          <w:ilvl w:val="0"/>
          <w:numId w:val="8"/>
        </w:numPr>
        <w:tabs>
          <w:tab w:val="left" w:pos="426"/>
        </w:tabs>
        <w:ind w:left="0" w:firstLine="709"/>
        <w:jc w:val="both"/>
      </w:pPr>
      <w:r>
        <w:t xml:space="preserve"> </w:t>
      </w:r>
      <w:proofErr w:type="gramStart"/>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roofErr w:type="gramEnd"/>
    </w:p>
    <w:p w:rsidR="00434FCC" w:rsidRDefault="00492519">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34FCC" w:rsidRDefault="00492519">
      <w:pPr>
        <w:pStyle w:val="11"/>
        <w:numPr>
          <w:ilvl w:val="1"/>
          <w:numId w:val="2"/>
        </w:numPr>
        <w:tabs>
          <w:tab w:val="left" w:pos="426"/>
        </w:tabs>
        <w:ind w:left="0" w:firstLine="709"/>
        <w:jc w:val="both"/>
      </w:pPr>
      <w:r>
        <w:t>Информирование заявителей</w:t>
      </w:r>
    </w:p>
    <w:p w:rsidR="00434FCC" w:rsidRDefault="00492519">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434FCC" w:rsidRDefault="00492519">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4FCC" w:rsidRDefault="00492519">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34FCC" w:rsidRDefault="00492519">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4FCC" w:rsidRDefault="00C4251C">
      <w:pPr>
        <w:pStyle w:val="11"/>
        <w:numPr>
          <w:ilvl w:val="1"/>
          <w:numId w:val="2"/>
        </w:numPr>
        <w:tabs>
          <w:tab w:val="left" w:pos="1357"/>
        </w:tabs>
        <w:ind w:left="0" w:firstLine="709"/>
        <w:jc w:val="both"/>
      </w:pPr>
      <w:r>
        <w:t xml:space="preserve"> </w:t>
      </w:r>
      <w:r w:rsidR="0049251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4FCC" w:rsidRDefault="00492519">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434FCC" w:rsidRDefault="00492519">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434FCC" w:rsidRDefault="00492519">
      <w:pPr>
        <w:pStyle w:val="11"/>
        <w:numPr>
          <w:ilvl w:val="1"/>
          <w:numId w:val="2"/>
        </w:numPr>
        <w:tabs>
          <w:tab w:val="left" w:pos="0"/>
        </w:tabs>
        <w:ind w:left="0" w:firstLine="709"/>
        <w:jc w:val="both"/>
      </w:pPr>
      <w:r>
        <w:t xml:space="preserve">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434FCC" w:rsidRDefault="00492519">
      <w:pPr>
        <w:pStyle w:val="11"/>
        <w:numPr>
          <w:ilvl w:val="1"/>
          <w:numId w:val="2"/>
        </w:numPr>
        <w:tabs>
          <w:tab w:val="left" w:pos="1357"/>
        </w:tabs>
        <w:ind w:left="0" w:firstLine="709"/>
        <w:jc w:val="both"/>
      </w:pPr>
      <w:r>
        <w:lastRenderedPageBreak/>
        <w:t xml:space="preserve"> Выдача заявителю результата предоставления государственной (муниципальной) услуги.</w:t>
      </w:r>
    </w:p>
    <w:p w:rsidR="00434FCC" w:rsidRDefault="00492519">
      <w:pPr>
        <w:pStyle w:val="11"/>
        <w:tabs>
          <w:tab w:val="left" w:pos="1357"/>
        </w:tabs>
        <w:ind w:firstLine="709"/>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34FCC" w:rsidRDefault="00492519">
      <w:pPr>
        <w:pStyle w:val="11"/>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434FCC" w:rsidRDefault="00492519">
      <w:pPr>
        <w:pStyle w:val="11"/>
        <w:tabs>
          <w:tab w:val="left" w:pos="1357"/>
        </w:tabs>
        <w:ind w:firstLine="709"/>
        <w:jc w:val="both"/>
      </w:pPr>
      <w:r>
        <w:t xml:space="preserve">22.11. </w:t>
      </w:r>
      <w:proofErr w:type="gramStart"/>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434FCC" w:rsidRDefault="00492519">
      <w:pPr>
        <w:pStyle w:val="11"/>
        <w:tabs>
          <w:tab w:val="left" w:pos="1357"/>
        </w:tabs>
        <w:ind w:firstLine="709"/>
        <w:jc w:val="both"/>
      </w:pPr>
      <w:r>
        <w:t>22.12. Работник многофункционального центра осуществляет следующие действия:</w:t>
      </w:r>
    </w:p>
    <w:p w:rsidR="00434FCC" w:rsidRDefault="00492519">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FCC" w:rsidRDefault="00492519">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434FCC" w:rsidRDefault="00492519">
      <w:pPr>
        <w:pStyle w:val="11"/>
        <w:numPr>
          <w:ilvl w:val="0"/>
          <w:numId w:val="7"/>
        </w:numPr>
        <w:tabs>
          <w:tab w:val="left" w:pos="1357"/>
        </w:tabs>
        <w:ind w:left="0" w:firstLine="709"/>
        <w:jc w:val="both"/>
      </w:pPr>
      <w:r>
        <w:t xml:space="preserve">определяет статус исполнения заявления </w:t>
      </w:r>
      <w:proofErr w:type="gramStart"/>
      <w:r>
        <w:t>о выдаче разрешения на ввод объекта в эксплуатацию в ГИС</w:t>
      </w:r>
      <w:proofErr w:type="gramEnd"/>
      <w:r>
        <w:t xml:space="preserve">; </w:t>
      </w:r>
    </w:p>
    <w:p w:rsidR="00434FCC" w:rsidRDefault="00492519">
      <w:pPr>
        <w:pStyle w:val="11"/>
        <w:numPr>
          <w:ilvl w:val="0"/>
          <w:numId w:val="7"/>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34FCC" w:rsidRDefault="00492519">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4FCC" w:rsidRDefault="00492519">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434FCC" w:rsidRDefault="00492519">
      <w:pPr>
        <w:pStyle w:val="11"/>
        <w:numPr>
          <w:ilvl w:val="0"/>
          <w:numId w:val="7"/>
        </w:numPr>
        <w:tabs>
          <w:tab w:val="left" w:pos="1357"/>
        </w:tabs>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w:t>
      </w:r>
      <w:r>
        <w:br/>
        <w:t>предоставленных услуг многофункциональным центром.</w:t>
      </w:r>
    </w:p>
    <w:p w:rsidR="00434FCC" w:rsidRDefault="00434FCC">
      <w:pPr>
        <w:pStyle w:val="11"/>
        <w:tabs>
          <w:tab w:val="left" w:pos="1357"/>
        </w:tabs>
        <w:ind w:firstLine="709"/>
        <w:jc w:val="both"/>
      </w:pPr>
    </w:p>
    <w:p w:rsidR="00434FCC" w:rsidRDefault="00492519">
      <w:pPr>
        <w:pStyle w:val="26"/>
        <w:keepNext/>
        <w:keepLines/>
        <w:numPr>
          <w:ilvl w:val="0"/>
          <w:numId w:val="1"/>
        </w:numPr>
        <w:tabs>
          <w:tab w:val="left" w:pos="1043"/>
        </w:tabs>
        <w:ind w:left="0" w:firstLine="709"/>
        <w:jc w:val="center"/>
        <w:outlineLvl w:val="0"/>
        <w:rPr>
          <w:sz w:val="24"/>
          <w:szCs w:val="24"/>
        </w:rPr>
      </w:pPr>
      <w:bookmarkStart w:id="338" w:name="_Toc103862223"/>
      <w:bookmarkStart w:id="339" w:name="_Toc103862258"/>
      <w:bookmarkStart w:id="340" w:name="_Toc103863885"/>
      <w:bookmarkStart w:id="341" w:name="_Toc103877703"/>
      <w:r>
        <w:rPr>
          <w:rFonts w:eastAsiaTheme="minorEastAsia"/>
          <w:sz w:val="24"/>
          <w:szCs w:val="24"/>
        </w:rPr>
        <w:lastRenderedPageBreak/>
        <w:t>Состав, последовательность и сроки выполнения административных процедур, требования к порядку их выполнения</w:t>
      </w:r>
      <w:bookmarkEnd w:id="336"/>
      <w:bookmarkEnd w:id="337"/>
      <w:bookmarkEnd w:id="338"/>
      <w:bookmarkEnd w:id="339"/>
      <w:bookmarkEnd w:id="340"/>
      <w:bookmarkEnd w:id="341"/>
    </w:p>
    <w:p w:rsidR="00434FCC" w:rsidRDefault="00492519">
      <w:pPr>
        <w:pStyle w:val="32"/>
        <w:keepNext/>
        <w:keepLines/>
        <w:numPr>
          <w:ilvl w:val="0"/>
          <w:numId w:val="2"/>
        </w:numPr>
        <w:tabs>
          <w:tab w:val="left" w:pos="1203"/>
        </w:tabs>
        <w:spacing w:after="220"/>
        <w:ind w:left="0" w:firstLine="709"/>
        <w:jc w:val="center"/>
      </w:pPr>
      <w:bookmarkStart w:id="342" w:name="bookmark427"/>
      <w:bookmarkStart w:id="343" w:name="bookmark425"/>
      <w:bookmarkStart w:id="344" w:name="bookmark428"/>
      <w:bookmarkStart w:id="345" w:name="_Toc103862224"/>
      <w:bookmarkStart w:id="346" w:name="_Toc103862259"/>
      <w:bookmarkStart w:id="347" w:name="_Toc103863886"/>
      <w:bookmarkStart w:id="348" w:name="_Toc103877704"/>
      <w:bookmarkEnd w:id="342"/>
      <w:r>
        <w:t>Состав, последовательность и сроки выполнения административных процедур (действий) при предоставлении Муниципальной услуги</w:t>
      </w:r>
      <w:bookmarkStart w:id="349" w:name="bookmark429"/>
      <w:bookmarkStart w:id="350" w:name="_Toc103862225"/>
      <w:bookmarkStart w:id="351" w:name="_Toc103862260"/>
      <w:bookmarkStart w:id="352" w:name="_Toc103863887"/>
      <w:bookmarkEnd w:id="343"/>
      <w:bookmarkEnd w:id="344"/>
      <w:bookmarkEnd w:id="345"/>
      <w:bookmarkEnd w:id="346"/>
      <w:bookmarkEnd w:id="347"/>
      <w:bookmarkEnd w:id="348"/>
      <w:bookmarkEnd w:id="349"/>
    </w:p>
    <w:p w:rsidR="00434FCC" w:rsidRDefault="00492519">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50"/>
      <w:bookmarkEnd w:id="351"/>
      <w:bookmarkEnd w:id="352"/>
    </w:p>
    <w:p w:rsidR="00434FCC" w:rsidRDefault="00492519">
      <w:pPr>
        <w:pStyle w:val="11"/>
        <w:tabs>
          <w:tab w:val="left" w:pos="1083"/>
        </w:tabs>
        <w:ind w:firstLine="709"/>
        <w:jc w:val="both"/>
      </w:pPr>
      <w:bookmarkStart w:id="353" w:name="bookmark430"/>
      <w:r>
        <w:t>а</w:t>
      </w:r>
      <w:bookmarkEnd w:id="353"/>
      <w:r>
        <w:t>)</w:t>
      </w:r>
      <w:r>
        <w:tab/>
        <w:t>Прием и регистрация Заявления и документов, необходимых для предоставления Муниципальной услуги;</w:t>
      </w:r>
    </w:p>
    <w:p w:rsidR="00434FCC" w:rsidRDefault="00492519">
      <w:pPr>
        <w:pStyle w:val="11"/>
        <w:tabs>
          <w:tab w:val="left" w:pos="1093"/>
        </w:tabs>
        <w:ind w:firstLine="709"/>
        <w:jc w:val="both"/>
      </w:pPr>
      <w:bookmarkStart w:id="354" w:name="bookmark431"/>
      <w:r>
        <w:t>б</w:t>
      </w:r>
      <w:bookmarkEnd w:id="354"/>
      <w:r>
        <w:t>)</w:t>
      </w:r>
      <w:r>
        <w:tab/>
        <w:t>Обработка и предварительное рассмотрение документов, необходимых для предоставления Муниципальной услуги;</w:t>
      </w:r>
    </w:p>
    <w:p w:rsidR="00434FCC" w:rsidRDefault="00492519">
      <w:pPr>
        <w:pStyle w:val="11"/>
        <w:tabs>
          <w:tab w:val="left" w:pos="1102"/>
        </w:tabs>
        <w:ind w:firstLine="709"/>
        <w:jc w:val="both"/>
      </w:pPr>
      <w:bookmarkStart w:id="355" w:name="bookmark432"/>
      <w:r>
        <w:t>в</w:t>
      </w:r>
      <w:bookmarkEnd w:id="355"/>
      <w:r>
        <w:t>)</w:t>
      </w:r>
      <w:r>
        <w:tab/>
        <w:t>Формирование и направление межведомственных запросов в органы (организации), участвующие в предоставлении Муниципальной услуги;</w:t>
      </w:r>
    </w:p>
    <w:p w:rsidR="00434FCC" w:rsidRDefault="00492519">
      <w:pPr>
        <w:pStyle w:val="11"/>
        <w:tabs>
          <w:tab w:val="left" w:pos="1088"/>
        </w:tabs>
        <w:ind w:firstLine="709"/>
        <w:jc w:val="both"/>
      </w:pPr>
      <w:bookmarkStart w:id="356" w:name="bookmark433"/>
      <w:r>
        <w:t>г</w:t>
      </w:r>
      <w:bookmarkEnd w:id="356"/>
      <w:r>
        <w:t>)</w:t>
      </w:r>
      <w:r>
        <w:tab/>
        <w:t>Определение возможности предоставления Муниципальной услуги, подготовка проекта решения;</w:t>
      </w:r>
    </w:p>
    <w:p w:rsidR="00434FCC" w:rsidRDefault="00492519">
      <w:pPr>
        <w:pStyle w:val="11"/>
        <w:tabs>
          <w:tab w:val="left" w:pos="1102"/>
        </w:tabs>
        <w:ind w:firstLine="709"/>
        <w:jc w:val="both"/>
      </w:pPr>
      <w:bookmarkStart w:id="357" w:name="bookmark434"/>
      <w:proofErr w:type="spellStart"/>
      <w:r>
        <w:t>д</w:t>
      </w:r>
      <w:bookmarkEnd w:id="357"/>
      <w:proofErr w:type="spellEnd"/>
      <w:r>
        <w:t>)</w:t>
      </w:r>
      <w:r>
        <w:tab/>
        <w:t>Принятие решения о предоставлении (об отказе в предоставлении) Муниципальной услуги;</w:t>
      </w:r>
    </w:p>
    <w:p w:rsidR="00434FCC" w:rsidRDefault="00492519">
      <w:pPr>
        <w:pStyle w:val="11"/>
        <w:tabs>
          <w:tab w:val="left" w:pos="1102"/>
        </w:tabs>
        <w:ind w:firstLine="709"/>
        <w:jc w:val="both"/>
      </w:pPr>
      <w:bookmarkStart w:id="358" w:name="bookmark435"/>
      <w:r>
        <w:t>е</w:t>
      </w:r>
      <w:bookmarkEnd w:id="358"/>
      <w:r>
        <w:t>)</w:t>
      </w:r>
      <w:r>
        <w:tab/>
        <w:t>Подписание и направление (выдача) результата предоставления Муниципальной услуги Заявителю.</w:t>
      </w:r>
    </w:p>
    <w:p w:rsidR="00434FCC" w:rsidRDefault="00492519">
      <w:pPr>
        <w:pStyle w:val="11"/>
        <w:numPr>
          <w:ilvl w:val="1"/>
          <w:numId w:val="2"/>
        </w:numPr>
        <w:ind w:left="0" w:firstLine="709"/>
        <w:jc w:val="both"/>
      </w:pPr>
      <w:bookmarkStart w:id="359" w:name="bookmark436"/>
      <w:bookmarkEnd w:id="359"/>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434FCC" w:rsidRDefault="00434FCC">
      <w:pPr>
        <w:pStyle w:val="11"/>
        <w:tabs>
          <w:tab w:val="left" w:pos="1407"/>
        </w:tabs>
        <w:ind w:firstLine="709"/>
        <w:jc w:val="both"/>
      </w:pPr>
    </w:p>
    <w:p w:rsidR="00434FCC" w:rsidRDefault="00492519">
      <w:pPr>
        <w:pStyle w:val="26"/>
        <w:keepNext/>
        <w:keepLines/>
        <w:numPr>
          <w:ilvl w:val="0"/>
          <w:numId w:val="1"/>
        </w:numPr>
        <w:tabs>
          <w:tab w:val="left" w:pos="1397"/>
        </w:tabs>
        <w:spacing w:after="0"/>
        <w:ind w:left="0" w:firstLine="709"/>
        <w:jc w:val="center"/>
        <w:outlineLvl w:val="0"/>
        <w:rPr>
          <w:sz w:val="24"/>
          <w:szCs w:val="24"/>
        </w:rPr>
      </w:pPr>
      <w:bookmarkStart w:id="360" w:name="bookmark437"/>
      <w:bookmarkStart w:id="361" w:name="bookmark440"/>
      <w:bookmarkStart w:id="362" w:name="bookmark438"/>
      <w:bookmarkStart w:id="363" w:name="bookmark439"/>
      <w:bookmarkStart w:id="364" w:name="bookmark441"/>
      <w:bookmarkStart w:id="365" w:name="_Toc103862226"/>
      <w:bookmarkStart w:id="366" w:name="_Toc103862261"/>
      <w:bookmarkStart w:id="367" w:name="_Toc103863888"/>
      <w:bookmarkStart w:id="368" w:name="_Toc103877705"/>
      <w:bookmarkEnd w:id="360"/>
      <w:bookmarkEnd w:id="361"/>
      <w:r>
        <w:rPr>
          <w:rFonts w:eastAsiaTheme="minorEastAsia"/>
          <w:sz w:val="24"/>
          <w:szCs w:val="24"/>
        </w:rPr>
        <w:t xml:space="preserve">Порядок и формы </w:t>
      </w:r>
      <w:proofErr w:type="gramStart"/>
      <w:r>
        <w:rPr>
          <w:rFonts w:eastAsiaTheme="minorEastAsia"/>
          <w:sz w:val="24"/>
          <w:szCs w:val="24"/>
        </w:rPr>
        <w:t>контроля за</w:t>
      </w:r>
      <w:proofErr w:type="gramEnd"/>
      <w:r>
        <w:rPr>
          <w:rFonts w:eastAsiaTheme="minorEastAsia"/>
          <w:sz w:val="24"/>
          <w:szCs w:val="24"/>
        </w:rPr>
        <w:t xml:space="preserve"> исполнением Административного регламента</w:t>
      </w:r>
      <w:bookmarkStart w:id="369" w:name="bookmark442"/>
      <w:bookmarkEnd w:id="362"/>
      <w:bookmarkEnd w:id="363"/>
      <w:bookmarkEnd w:id="364"/>
      <w:bookmarkEnd w:id="365"/>
      <w:bookmarkEnd w:id="366"/>
      <w:bookmarkEnd w:id="367"/>
      <w:bookmarkEnd w:id="368"/>
      <w:bookmarkEnd w:id="369"/>
    </w:p>
    <w:p w:rsidR="00434FCC" w:rsidRDefault="00434FCC">
      <w:pPr>
        <w:pStyle w:val="26"/>
        <w:keepNext/>
        <w:keepLines/>
        <w:tabs>
          <w:tab w:val="left" w:pos="1397"/>
        </w:tabs>
        <w:spacing w:after="0"/>
        <w:ind w:left="709" w:firstLine="0"/>
        <w:rPr>
          <w:sz w:val="24"/>
          <w:szCs w:val="24"/>
        </w:rPr>
      </w:pPr>
    </w:p>
    <w:p w:rsidR="00434FCC" w:rsidRDefault="00492519">
      <w:pPr>
        <w:pStyle w:val="11"/>
        <w:numPr>
          <w:ilvl w:val="0"/>
          <w:numId w:val="2"/>
        </w:numPr>
        <w:tabs>
          <w:tab w:val="left" w:pos="1397"/>
        </w:tabs>
        <w:ind w:left="0" w:firstLine="709"/>
        <w:jc w:val="center"/>
        <w:outlineLvl w:val="2"/>
      </w:pPr>
      <w:bookmarkStart w:id="370" w:name="_Toc103877706"/>
      <w:r>
        <w:rPr>
          <w:rFonts w:eastAsiaTheme="minorEastAsia"/>
          <w:b/>
          <w:bCs/>
          <w:i/>
          <w:iCs/>
        </w:rPr>
        <w:t xml:space="preserve">Порядок осуществления текущего </w:t>
      </w:r>
      <w:proofErr w:type="gramStart"/>
      <w:r>
        <w:rPr>
          <w:rFonts w:eastAsiaTheme="minorEastAsia"/>
          <w:b/>
          <w:bCs/>
          <w:i/>
          <w:iCs/>
        </w:rPr>
        <w:t>контроля за</w:t>
      </w:r>
      <w:proofErr w:type="gramEnd"/>
      <w:r>
        <w:rPr>
          <w:rFonts w:eastAsiaTheme="minorEastAsia"/>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0"/>
    </w:p>
    <w:p w:rsidR="00434FCC" w:rsidRDefault="00434FCC">
      <w:pPr>
        <w:pStyle w:val="11"/>
        <w:tabs>
          <w:tab w:val="left" w:pos="1397"/>
        </w:tabs>
        <w:ind w:firstLine="709"/>
      </w:pPr>
    </w:p>
    <w:p w:rsidR="00434FCC" w:rsidRDefault="00492519">
      <w:pPr>
        <w:pStyle w:val="11"/>
        <w:numPr>
          <w:ilvl w:val="1"/>
          <w:numId w:val="2"/>
        </w:numPr>
        <w:tabs>
          <w:tab w:val="left" w:pos="1397"/>
        </w:tabs>
        <w:ind w:left="0" w:firstLine="709"/>
        <w:jc w:val="both"/>
      </w:pPr>
      <w:bookmarkStart w:id="371" w:name="bookmark443"/>
      <w:bookmarkEnd w:id="371"/>
      <w:proofErr w:type="gramStart"/>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roofErr w:type="gramEnd"/>
    </w:p>
    <w:p w:rsidR="00434FCC" w:rsidRDefault="00492519">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34FCC" w:rsidRDefault="00492519">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4FCC" w:rsidRDefault="00434FCC">
      <w:pPr>
        <w:pStyle w:val="32"/>
        <w:keepNext/>
        <w:keepLines/>
        <w:tabs>
          <w:tab w:val="left" w:pos="429"/>
        </w:tabs>
        <w:spacing w:after="260" w:line="276" w:lineRule="auto"/>
        <w:ind w:firstLine="709"/>
      </w:pPr>
      <w:bookmarkStart w:id="372" w:name="bookmark447"/>
      <w:bookmarkStart w:id="373" w:name="bookmark445"/>
      <w:bookmarkStart w:id="374" w:name="bookmark446"/>
      <w:bookmarkStart w:id="375" w:name="bookmark448"/>
      <w:bookmarkEnd w:id="372"/>
    </w:p>
    <w:p w:rsidR="00434FCC" w:rsidRDefault="00492519">
      <w:pPr>
        <w:pStyle w:val="32"/>
        <w:keepNext/>
        <w:keepLines/>
        <w:numPr>
          <w:ilvl w:val="0"/>
          <w:numId w:val="2"/>
        </w:numPr>
        <w:tabs>
          <w:tab w:val="left" w:pos="429"/>
        </w:tabs>
        <w:spacing w:after="260" w:line="276" w:lineRule="auto"/>
        <w:ind w:left="0" w:firstLine="709"/>
        <w:jc w:val="center"/>
      </w:pPr>
      <w:bookmarkStart w:id="376" w:name="_Toc103862227"/>
      <w:bookmarkStart w:id="377" w:name="_Toc103862262"/>
      <w:bookmarkStart w:id="378" w:name="_Toc103863889"/>
      <w:bookmarkStart w:id="379"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3"/>
      <w:bookmarkEnd w:id="374"/>
      <w:bookmarkEnd w:id="375"/>
      <w:bookmarkEnd w:id="376"/>
      <w:bookmarkEnd w:id="377"/>
      <w:bookmarkEnd w:id="378"/>
      <w:bookmarkEnd w:id="379"/>
    </w:p>
    <w:p w:rsidR="00434FCC" w:rsidRDefault="00492519">
      <w:pPr>
        <w:pStyle w:val="11"/>
        <w:numPr>
          <w:ilvl w:val="1"/>
          <w:numId w:val="2"/>
        </w:numPr>
        <w:tabs>
          <w:tab w:val="left" w:pos="1451"/>
        </w:tabs>
        <w:ind w:left="0" w:firstLine="709"/>
        <w:jc w:val="both"/>
      </w:pPr>
      <w:bookmarkStart w:id="380" w:name="bookmark449"/>
      <w:bookmarkEnd w:id="380"/>
      <w:proofErr w:type="gramStart"/>
      <w:r>
        <w:rPr>
          <w:rFonts w:eastAsiaTheme="minorEastAsia"/>
          <w:color w:val="000009"/>
        </w:rPr>
        <w:t>Контроль за</w:t>
      </w:r>
      <w:proofErr w:type="gramEnd"/>
      <w:r>
        <w:rPr>
          <w:rFonts w:eastAsiaTheme="minorEastAsia"/>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434FCC" w:rsidRDefault="00492519">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434FCC" w:rsidRDefault="00492519">
      <w:pPr>
        <w:pStyle w:val="11"/>
        <w:tabs>
          <w:tab w:val="left" w:pos="1451"/>
        </w:tabs>
        <w:ind w:firstLine="709"/>
        <w:jc w:val="both"/>
      </w:pPr>
      <w:r>
        <w:t>а) соблюдение сроков предоставления услуги;</w:t>
      </w:r>
    </w:p>
    <w:p w:rsidR="00434FCC" w:rsidRDefault="00492519">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434FCC" w:rsidRDefault="00492519">
      <w:pPr>
        <w:pStyle w:val="11"/>
        <w:tabs>
          <w:tab w:val="left" w:pos="1451"/>
        </w:tabs>
        <w:ind w:firstLine="709"/>
        <w:jc w:val="both"/>
      </w:pPr>
      <w:r>
        <w:t>в) правильность и обоснованность принятого решения об отказе в предоставлении услуги.</w:t>
      </w:r>
    </w:p>
    <w:p w:rsidR="00434FCC" w:rsidRDefault="00492519">
      <w:pPr>
        <w:pStyle w:val="11"/>
        <w:numPr>
          <w:ilvl w:val="1"/>
          <w:numId w:val="2"/>
        </w:numPr>
        <w:tabs>
          <w:tab w:val="left" w:pos="1451"/>
        </w:tabs>
        <w:ind w:left="0" w:firstLine="709"/>
        <w:jc w:val="both"/>
      </w:pPr>
      <w:r>
        <w:t>Основанием для проведения внеплановых проверок являются:</w:t>
      </w:r>
    </w:p>
    <w:p w:rsidR="00434FCC" w:rsidRDefault="00492519">
      <w:pPr>
        <w:pStyle w:val="11"/>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434FCC" w:rsidRDefault="00492519">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434FCC" w:rsidRDefault="00434FCC">
      <w:pPr>
        <w:pStyle w:val="11"/>
        <w:tabs>
          <w:tab w:val="left" w:pos="1451"/>
        </w:tabs>
        <w:ind w:firstLine="709"/>
        <w:jc w:val="both"/>
      </w:pPr>
    </w:p>
    <w:p w:rsidR="00434FCC" w:rsidRDefault="00492519" w:rsidP="002A727A">
      <w:pPr>
        <w:pStyle w:val="11"/>
        <w:numPr>
          <w:ilvl w:val="0"/>
          <w:numId w:val="2"/>
        </w:numPr>
        <w:tabs>
          <w:tab w:val="left" w:pos="725"/>
        </w:tabs>
        <w:spacing w:before="240"/>
        <w:ind w:left="0" w:firstLine="709"/>
        <w:jc w:val="center"/>
      </w:pPr>
      <w:bookmarkStart w:id="381" w:name="bookmark452"/>
      <w:bookmarkEnd w:id="381"/>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2A727A">
        <w:t xml:space="preserve"> </w:t>
      </w:r>
      <w:r w:rsidRPr="002A727A">
        <w:rPr>
          <w:rFonts w:eastAsiaTheme="minorEastAsia"/>
          <w:b/>
          <w:bCs/>
          <w:color w:val="000009"/>
        </w:rPr>
        <w:t>Муниципальной услуги</w:t>
      </w:r>
    </w:p>
    <w:p w:rsidR="00434FCC" w:rsidRDefault="00492519">
      <w:pPr>
        <w:pStyle w:val="11"/>
        <w:numPr>
          <w:ilvl w:val="1"/>
          <w:numId w:val="2"/>
        </w:numPr>
        <w:tabs>
          <w:tab w:val="left" w:pos="1457"/>
        </w:tabs>
        <w:ind w:left="0" w:firstLine="709"/>
        <w:jc w:val="both"/>
      </w:pPr>
      <w:bookmarkStart w:id="382" w:name="bookmark453"/>
      <w:bookmarkEnd w:id="382"/>
      <w:proofErr w:type="gramStart"/>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434FCC" w:rsidRDefault="00492519">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34FCC" w:rsidRDefault="00492519">
      <w:pPr>
        <w:pStyle w:val="11"/>
        <w:numPr>
          <w:ilvl w:val="1"/>
          <w:numId w:val="2"/>
        </w:numPr>
        <w:tabs>
          <w:tab w:val="left" w:pos="1457"/>
        </w:tabs>
        <w:ind w:left="0" w:firstLine="709"/>
        <w:jc w:val="both"/>
      </w:pPr>
      <w:bookmarkStart w:id="383" w:name="bookmark454"/>
      <w:bookmarkStart w:id="384" w:name="bookmark456"/>
      <w:bookmarkEnd w:id="383"/>
      <w:bookmarkEnd w:id="384"/>
      <w:proofErr w:type="gramStart"/>
      <w:r>
        <w:rPr>
          <w:rFonts w:eastAsiaTheme="minorEastAsia"/>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434FCC" w:rsidRDefault="00492519">
      <w:pPr>
        <w:pStyle w:val="11"/>
        <w:numPr>
          <w:ilvl w:val="1"/>
          <w:numId w:val="2"/>
        </w:numPr>
        <w:tabs>
          <w:tab w:val="left" w:pos="1466"/>
        </w:tabs>
        <w:ind w:left="0" w:firstLine="709"/>
        <w:jc w:val="both"/>
      </w:pPr>
      <w:bookmarkStart w:id="385" w:name="bookmark457"/>
      <w:bookmarkEnd w:id="385"/>
      <w:r>
        <w:rPr>
          <w:rFonts w:eastAsiaTheme="minorEastAsia"/>
          <w:color w:val="000009"/>
        </w:rPr>
        <w:t xml:space="preserve">Требованиями к порядку и формам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являются:</w:t>
      </w:r>
    </w:p>
    <w:p w:rsidR="00434FCC" w:rsidRDefault="00492519">
      <w:pPr>
        <w:pStyle w:val="11"/>
        <w:numPr>
          <w:ilvl w:val="0"/>
          <w:numId w:val="3"/>
        </w:numPr>
        <w:tabs>
          <w:tab w:val="left" w:pos="1073"/>
        </w:tabs>
        <w:ind w:firstLine="709"/>
        <w:jc w:val="both"/>
      </w:pPr>
      <w:bookmarkStart w:id="386" w:name="bookmark458"/>
      <w:bookmarkEnd w:id="386"/>
      <w:r>
        <w:rPr>
          <w:rFonts w:eastAsiaTheme="minorEastAsia"/>
          <w:color w:val="000009"/>
        </w:rPr>
        <w:t>независимость;</w:t>
      </w:r>
    </w:p>
    <w:p w:rsidR="00434FCC" w:rsidRDefault="00492519">
      <w:pPr>
        <w:pStyle w:val="11"/>
        <w:numPr>
          <w:ilvl w:val="0"/>
          <w:numId w:val="3"/>
        </w:numPr>
        <w:tabs>
          <w:tab w:val="left" w:pos="1073"/>
        </w:tabs>
        <w:ind w:firstLine="709"/>
        <w:jc w:val="both"/>
      </w:pPr>
      <w:bookmarkStart w:id="387" w:name="bookmark459"/>
      <w:bookmarkEnd w:id="387"/>
      <w:r>
        <w:rPr>
          <w:rFonts w:eastAsiaTheme="minorEastAsia"/>
          <w:color w:val="000009"/>
        </w:rPr>
        <w:t>тщательность.</w:t>
      </w:r>
    </w:p>
    <w:p w:rsidR="00434FCC" w:rsidRDefault="00492519">
      <w:pPr>
        <w:pStyle w:val="11"/>
        <w:numPr>
          <w:ilvl w:val="1"/>
          <w:numId w:val="2"/>
        </w:numPr>
        <w:tabs>
          <w:tab w:val="left" w:pos="1466"/>
        </w:tabs>
        <w:ind w:left="0" w:firstLine="709"/>
        <w:jc w:val="both"/>
      </w:pPr>
      <w:bookmarkStart w:id="388" w:name="bookmark460"/>
      <w:bookmarkEnd w:id="388"/>
      <w:proofErr w:type="gramStart"/>
      <w:r>
        <w:rPr>
          <w:rFonts w:eastAsiaTheme="minorEastAsia"/>
          <w:color w:val="000009"/>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w:t>
      </w:r>
      <w:r>
        <w:rPr>
          <w:rFonts w:eastAsiaTheme="minorEastAsia"/>
          <w:color w:val="000009"/>
        </w:rPr>
        <w:lastRenderedPageBreak/>
        <w:t>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34FCC" w:rsidRDefault="00492519">
      <w:pPr>
        <w:pStyle w:val="11"/>
        <w:numPr>
          <w:ilvl w:val="1"/>
          <w:numId w:val="2"/>
        </w:numPr>
        <w:tabs>
          <w:tab w:val="left" w:pos="1466"/>
        </w:tabs>
        <w:ind w:left="0" w:firstLine="709"/>
        <w:jc w:val="both"/>
      </w:pPr>
      <w:bookmarkStart w:id="389" w:name="bookmark461"/>
      <w:bookmarkEnd w:id="389"/>
      <w:r>
        <w:rPr>
          <w:rFonts w:eastAsiaTheme="minorEastAsia"/>
          <w:color w:val="000009"/>
        </w:rPr>
        <w:t xml:space="preserve">Должностные лица, осуществляющие текущий </w:t>
      </w:r>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34FCC" w:rsidRDefault="00492519">
      <w:pPr>
        <w:pStyle w:val="11"/>
        <w:numPr>
          <w:ilvl w:val="1"/>
          <w:numId w:val="2"/>
        </w:numPr>
        <w:tabs>
          <w:tab w:val="left" w:pos="1466"/>
        </w:tabs>
        <w:ind w:left="0" w:firstLine="709"/>
        <w:jc w:val="both"/>
      </w:pPr>
      <w:bookmarkStart w:id="390" w:name="bookmark462"/>
      <w:bookmarkEnd w:id="390"/>
      <w:r>
        <w:rPr>
          <w:rFonts w:eastAsiaTheme="minorEastAsia"/>
          <w:color w:val="000009"/>
        </w:rPr>
        <w:t xml:space="preserve">Тщательность осуществления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34FCC" w:rsidRDefault="00492519">
      <w:pPr>
        <w:pStyle w:val="11"/>
        <w:numPr>
          <w:ilvl w:val="1"/>
          <w:numId w:val="2"/>
        </w:numPr>
        <w:tabs>
          <w:tab w:val="left" w:pos="1457"/>
        </w:tabs>
        <w:ind w:left="0" w:firstLine="709"/>
        <w:jc w:val="both"/>
      </w:pPr>
      <w:bookmarkStart w:id="391" w:name="bookmark463"/>
      <w:bookmarkEnd w:id="391"/>
      <w:proofErr w:type="gramStart"/>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34FCC" w:rsidRDefault="00492519">
      <w:pPr>
        <w:pStyle w:val="11"/>
        <w:numPr>
          <w:ilvl w:val="1"/>
          <w:numId w:val="2"/>
        </w:numPr>
        <w:tabs>
          <w:tab w:val="left" w:pos="0"/>
        </w:tabs>
        <w:ind w:left="0" w:firstLine="709"/>
        <w:jc w:val="both"/>
      </w:pPr>
      <w:bookmarkStart w:id="392" w:name="bookmark464"/>
      <w:bookmarkEnd w:id="392"/>
      <w:proofErr w:type="gramStart"/>
      <w:r>
        <w:rPr>
          <w:rFonts w:eastAsiaTheme="minorEastAsia"/>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roofErr w:type="gramEnd"/>
    </w:p>
    <w:p w:rsidR="00434FCC" w:rsidRDefault="00492519">
      <w:pPr>
        <w:pStyle w:val="11"/>
        <w:numPr>
          <w:ilvl w:val="1"/>
          <w:numId w:val="2"/>
        </w:numPr>
        <w:tabs>
          <w:tab w:val="left" w:pos="0"/>
        </w:tabs>
        <w:spacing w:after="240"/>
        <w:ind w:left="0" w:firstLine="709"/>
        <w:jc w:val="both"/>
        <w:rPr>
          <w:color w:val="000009"/>
        </w:rPr>
      </w:pPr>
      <w:bookmarkStart w:id="393" w:name="bookmark465"/>
      <w:bookmarkEnd w:id="393"/>
      <w:proofErr w:type="gramStart"/>
      <w:r>
        <w:rPr>
          <w:rFonts w:eastAsiaTheme="minorEastAsia"/>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434FCC" w:rsidRDefault="00492519">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434FCC" w:rsidRDefault="00492519">
      <w:pPr>
        <w:pStyle w:val="22"/>
        <w:numPr>
          <w:ilvl w:val="0"/>
          <w:numId w:val="1"/>
        </w:numPr>
        <w:tabs>
          <w:tab w:val="left" w:pos="1028"/>
        </w:tabs>
        <w:spacing w:after="0" w:line="240" w:lineRule="auto"/>
        <w:ind w:firstLine="709"/>
        <w:jc w:val="center"/>
        <w:rPr>
          <w:sz w:val="24"/>
          <w:szCs w:val="24"/>
        </w:rPr>
      </w:pPr>
      <w:proofErr w:type="gramStart"/>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Pr>
          <w:rFonts w:eastAsiaTheme="minorEastAsia"/>
          <w:b/>
          <w:bCs/>
          <w:sz w:val="24"/>
          <w:szCs w:val="24"/>
          <w:lang w:val="en-US"/>
        </w:rPr>
        <w:t xml:space="preserve"> </w:t>
      </w:r>
      <w:r>
        <w:rPr>
          <w:rFonts w:eastAsiaTheme="minorEastAsia"/>
          <w:b/>
          <w:bCs/>
          <w:sz w:val="24"/>
          <w:szCs w:val="24"/>
        </w:rPr>
        <w:t>служащих</w:t>
      </w:r>
      <w:proofErr w:type="gramEnd"/>
    </w:p>
    <w:p w:rsidR="00434FCC" w:rsidRDefault="00434FCC">
      <w:pPr>
        <w:pStyle w:val="22"/>
        <w:tabs>
          <w:tab w:val="left" w:pos="1028"/>
        </w:tabs>
        <w:spacing w:after="0" w:line="240" w:lineRule="auto"/>
        <w:ind w:left="709" w:firstLine="0"/>
        <w:rPr>
          <w:sz w:val="24"/>
          <w:szCs w:val="24"/>
        </w:rPr>
      </w:pPr>
    </w:p>
    <w:p w:rsidR="00434FCC" w:rsidRDefault="00492519">
      <w:pPr>
        <w:pStyle w:val="32"/>
        <w:keepNext/>
        <w:keepLines/>
        <w:numPr>
          <w:ilvl w:val="0"/>
          <w:numId w:val="2"/>
        </w:numPr>
        <w:tabs>
          <w:tab w:val="left" w:pos="698"/>
        </w:tabs>
        <w:spacing w:after="240"/>
        <w:ind w:left="0" w:firstLine="709"/>
        <w:jc w:val="center"/>
      </w:pPr>
      <w:bookmarkStart w:id="394" w:name="bookmark479"/>
      <w:bookmarkStart w:id="395" w:name="bookmark477"/>
      <w:bookmarkStart w:id="396" w:name="bookmark480"/>
      <w:bookmarkStart w:id="397" w:name="_Toc103862228"/>
      <w:bookmarkStart w:id="398" w:name="_Toc103862263"/>
      <w:bookmarkStart w:id="399" w:name="_Toc103863890"/>
      <w:bookmarkStart w:id="400" w:name="_Toc103877708"/>
      <w:bookmarkEnd w:id="394"/>
      <w:r>
        <w:t>Досудебный (внесудебный) порядок обжалования решений и действий (бездействия) Администрации, МФЦ, а также их работников</w:t>
      </w:r>
      <w:bookmarkStart w:id="401" w:name="bookmark481"/>
      <w:bookmarkEnd w:id="395"/>
      <w:bookmarkEnd w:id="396"/>
      <w:bookmarkEnd w:id="397"/>
      <w:bookmarkEnd w:id="398"/>
      <w:bookmarkEnd w:id="399"/>
      <w:bookmarkEnd w:id="400"/>
      <w:bookmarkEnd w:id="401"/>
    </w:p>
    <w:p w:rsidR="00434FCC" w:rsidRDefault="00492519">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w:t>
      </w:r>
      <w:proofErr w:type="gramStart"/>
      <w:r>
        <w:rPr>
          <w:rFonts w:eastAsiaTheme="minorEastAsia"/>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2" w:name="bookmark482"/>
      <w:bookmarkEnd w:id="402"/>
      <w:r>
        <w:rPr>
          <w:rFonts w:eastAsiaTheme="minorEastAsia"/>
          <w:b w:val="0"/>
          <w:i w:val="0"/>
        </w:rPr>
        <w:t>.</w:t>
      </w:r>
      <w:proofErr w:type="gramEnd"/>
      <w:r>
        <w:rPr>
          <w:rFonts w:eastAsiaTheme="minorEastAsia"/>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4FCC" w:rsidRDefault="00492519">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34FCC" w:rsidRDefault="00492519">
      <w:pPr>
        <w:pStyle w:val="32"/>
        <w:keepNext/>
        <w:keepLines/>
        <w:tabs>
          <w:tab w:val="left" w:pos="0"/>
        </w:tabs>
        <w:spacing w:after="0"/>
        <w:ind w:firstLine="709"/>
        <w:contextualSpacing/>
        <w:jc w:val="both"/>
        <w:outlineLvl w:val="9"/>
        <w:rPr>
          <w:b w:val="0"/>
          <w:i w:val="0"/>
        </w:rPr>
      </w:pPr>
      <w:proofErr w:type="gramStart"/>
      <w:r>
        <w:rPr>
          <w:rFonts w:eastAsiaTheme="minorEastAsia"/>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eastAsiaTheme="minorEastAsia"/>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434FCC" w:rsidRDefault="00492519">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34FCC" w:rsidRDefault="00434FCC">
      <w:pPr>
        <w:pStyle w:val="11"/>
        <w:tabs>
          <w:tab w:val="left" w:pos="0"/>
          <w:tab w:val="left" w:pos="1403"/>
        </w:tabs>
        <w:ind w:firstLine="709"/>
        <w:jc w:val="both"/>
        <w:rPr>
          <w:color w:val="FF0000"/>
        </w:rPr>
      </w:pPr>
    </w:p>
    <w:p w:rsidR="00434FCC" w:rsidRDefault="00492519">
      <w:pPr>
        <w:pStyle w:val="32"/>
        <w:keepNext/>
        <w:keepLines/>
        <w:numPr>
          <w:ilvl w:val="0"/>
          <w:numId w:val="2"/>
        </w:numPr>
        <w:tabs>
          <w:tab w:val="left" w:pos="698"/>
        </w:tabs>
        <w:spacing w:after="240"/>
        <w:ind w:left="0" w:firstLine="709"/>
        <w:jc w:val="center"/>
      </w:pPr>
      <w:bookmarkStart w:id="403" w:name="_Toc103862229"/>
      <w:bookmarkStart w:id="404" w:name="_Toc103862264"/>
      <w:bookmarkStart w:id="405" w:name="_Toc103863891"/>
      <w:bookmarkStart w:id="406"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3"/>
      <w:bookmarkEnd w:id="404"/>
      <w:bookmarkEnd w:id="405"/>
      <w:bookmarkEnd w:id="406"/>
    </w:p>
    <w:p w:rsidR="00434FCC" w:rsidRDefault="00492519">
      <w:pPr>
        <w:pStyle w:val="11"/>
        <w:tabs>
          <w:tab w:val="left" w:pos="1403"/>
        </w:tabs>
        <w:ind w:firstLine="709"/>
        <w:jc w:val="both"/>
      </w:pPr>
      <w:r>
        <w:t xml:space="preserve">28.1. </w:t>
      </w: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434FCC" w:rsidRDefault="00492519">
      <w:pPr>
        <w:pStyle w:val="32"/>
        <w:keepNext/>
        <w:keepLines/>
        <w:numPr>
          <w:ilvl w:val="0"/>
          <w:numId w:val="2"/>
        </w:numPr>
        <w:tabs>
          <w:tab w:val="left" w:pos="698"/>
        </w:tabs>
        <w:spacing w:after="240"/>
        <w:ind w:left="0" w:firstLine="709"/>
        <w:jc w:val="center"/>
      </w:pPr>
      <w:bookmarkStart w:id="407" w:name="_Toc103862230"/>
      <w:bookmarkStart w:id="408" w:name="_Toc103862265"/>
      <w:bookmarkStart w:id="409" w:name="_Toc103863892"/>
      <w:bookmarkStart w:id="410" w:name="_Toc103877710"/>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7"/>
      <w:bookmarkEnd w:id="408"/>
      <w:bookmarkEnd w:id="409"/>
      <w:bookmarkEnd w:id="410"/>
      <w:proofErr w:type="gramEnd"/>
    </w:p>
    <w:p w:rsidR="00434FCC" w:rsidRDefault="00492519">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34FCC" w:rsidRDefault="00492519">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34FCC" w:rsidRDefault="00492519">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34FCC" w:rsidRDefault="00492519">
      <w:pPr>
        <w:pStyle w:val="11"/>
        <w:tabs>
          <w:tab w:val="left" w:pos="1403"/>
        </w:tabs>
        <w:ind w:firstLine="709"/>
        <w:jc w:val="both"/>
        <w:rPr>
          <w:color w:val="FF0000"/>
        </w:rPr>
      </w:pPr>
      <w:r>
        <w:rPr>
          <w:rFonts w:eastAsiaTheme="minorEastAsia"/>
          <w:color w:val="FF0000"/>
        </w:rPr>
        <w:br/>
      </w:r>
    </w:p>
    <w:p w:rsidR="00434FCC" w:rsidRDefault="00434FCC">
      <w:pPr>
        <w:pStyle w:val="11"/>
        <w:numPr>
          <w:ilvl w:val="0"/>
          <w:numId w:val="4"/>
        </w:numPr>
        <w:tabs>
          <w:tab w:val="left" w:pos="1482"/>
        </w:tabs>
        <w:ind w:firstLine="720"/>
        <w:jc w:val="both"/>
        <w:sectPr w:rsidR="00434FCC">
          <w:footerReference w:type="default" r:id="rId17"/>
          <w:pgSz w:w="11900" w:h="16840"/>
          <w:pgMar w:top="1134" w:right="851" w:bottom="1134" w:left="1701" w:header="215" w:footer="6" w:gutter="0"/>
          <w:cols w:space="720"/>
          <w:docGrid w:linePitch="360"/>
        </w:sectPr>
      </w:pPr>
    </w:p>
    <w:p w:rsidR="00434FCC" w:rsidRDefault="00492519">
      <w:pPr>
        <w:pStyle w:val="11"/>
        <w:spacing w:after="240"/>
        <w:ind w:firstLine="720"/>
        <w:contextualSpacing/>
        <w:jc w:val="right"/>
        <w:rPr>
          <w:b/>
          <w:bCs/>
        </w:rPr>
      </w:pPr>
      <w:r>
        <w:rPr>
          <w:rFonts w:eastAsiaTheme="minorEastAsia"/>
          <w:b/>
          <w:bCs/>
        </w:rPr>
        <w:lastRenderedPageBreak/>
        <w:t>Приложение № 1</w:t>
      </w:r>
    </w:p>
    <w:p w:rsidR="00434FCC" w:rsidRDefault="00492519">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434FCC" w:rsidRDefault="00492519">
      <w:pPr>
        <w:pStyle w:val="11"/>
        <w:spacing w:after="240"/>
        <w:ind w:firstLine="720"/>
        <w:contextualSpacing/>
        <w:jc w:val="right"/>
      </w:pPr>
      <w:r>
        <w:rPr>
          <w:rFonts w:eastAsiaTheme="minorEastAsia"/>
          <w:shd w:val="clear" w:color="auto" w:fill="FFFFFF"/>
        </w:rPr>
        <w:t>Административного регламента</w:t>
      </w:r>
    </w:p>
    <w:p w:rsidR="00434FCC" w:rsidRDefault="00492519">
      <w:pPr>
        <w:pStyle w:val="11"/>
        <w:spacing w:after="240"/>
        <w:ind w:firstLine="720"/>
        <w:contextualSpacing/>
        <w:jc w:val="right"/>
        <w:rPr>
          <w:b/>
          <w:bCs/>
        </w:rPr>
      </w:pPr>
      <w:r>
        <w:t>предоставления Муниципальной услуги</w:t>
      </w:r>
    </w:p>
    <w:p w:rsidR="00434FCC" w:rsidRDefault="00434FCC">
      <w:pPr>
        <w:spacing w:line="276" w:lineRule="auto"/>
        <w:ind w:right="707"/>
        <w:jc w:val="center"/>
        <w:outlineLvl w:val="1"/>
        <w:rPr>
          <w:rFonts w:ascii="Times New Roman" w:hAnsi="Times New Roman" w:cs="Times New Roman"/>
          <w:b/>
          <w:bCs/>
        </w:rPr>
      </w:pPr>
    </w:p>
    <w:p w:rsidR="00434FCC" w:rsidRDefault="00434FCC">
      <w:pPr>
        <w:spacing w:line="276" w:lineRule="auto"/>
        <w:ind w:right="707"/>
        <w:jc w:val="center"/>
        <w:outlineLvl w:val="1"/>
        <w:rPr>
          <w:rFonts w:ascii="Times New Roman" w:hAnsi="Times New Roman" w:cs="Times New Roman"/>
          <w:b/>
          <w:bCs/>
        </w:rPr>
      </w:pPr>
    </w:p>
    <w:p w:rsidR="00434FCC" w:rsidRDefault="00492519">
      <w:pPr>
        <w:spacing w:line="276" w:lineRule="auto"/>
        <w:ind w:right="709"/>
        <w:jc w:val="center"/>
        <w:outlineLvl w:val="1"/>
        <w:rPr>
          <w:rFonts w:ascii="Times New Roman" w:hAnsi="Times New Roman" w:cs="Times New Roman"/>
          <w:b/>
          <w:bCs/>
        </w:rPr>
      </w:pPr>
      <w:bookmarkStart w:id="411" w:name="_Toc103877711"/>
      <w:r>
        <w:rPr>
          <w:rFonts w:ascii="Times New Roman" w:eastAsiaTheme="minorEastAsia" w:hAnsi="Times New Roman" w:cs="Times New Roman"/>
          <w:b/>
          <w:bCs/>
        </w:rPr>
        <w:t>Форма разрешения на осуществление земляных работ</w:t>
      </w:r>
      <w:bookmarkEnd w:id="411"/>
    </w:p>
    <w:p w:rsidR="00434FCC" w:rsidRDefault="00434FCC">
      <w:pPr>
        <w:ind w:left="3397"/>
        <w:jc w:val="both"/>
        <w:rPr>
          <w:rFonts w:ascii="Times New Roman" w:hAnsi="Times New Roman" w:cs="Times New Roman"/>
        </w:rPr>
      </w:pPr>
    </w:p>
    <w:p w:rsidR="00434FCC" w:rsidRDefault="00492519">
      <w:pPr>
        <w:jc w:val="center"/>
        <w:rPr>
          <w:rFonts w:ascii="Times New Roman" w:hAnsi="Times New Roman" w:cs="Times New Roman"/>
        </w:rPr>
      </w:pPr>
      <w:r>
        <w:rPr>
          <w:rFonts w:ascii="Times New Roman" w:eastAsiaTheme="minorEastAsia" w:hAnsi="Times New Roman" w:cs="Times New Roman"/>
        </w:rPr>
        <w:t>РАЗРЕШЕНИЕ</w:t>
      </w:r>
    </w:p>
    <w:p w:rsidR="00434FCC" w:rsidRDefault="00492519">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434FCC">
        <w:tc>
          <w:tcPr>
            <w:tcW w:w="9352" w:type="dxa"/>
            <w:tcBorders>
              <w:bottom w:val="single" w:sz="4" w:space="0" w:color="000000"/>
            </w:tcBorders>
            <w:tcMar>
              <w:top w:w="75" w:type="dxa"/>
              <w:left w:w="255" w:type="dxa"/>
              <w:bottom w:w="75" w:type="dxa"/>
              <w:right w:w="255" w:type="dxa"/>
            </w:tcMar>
          </w:tcPr>
          <w:p w:rsidR="00434FCC" w:rsidRDefault="00434FCC">
            <w:pPr>
              <w:jc w:val="both"/>
              <w:rPr>
                <w:rFonts w:ascii="Times New Roman" w:hAnsi="Times New Roman" w:cs="Times New Roman"/>
                <w:bCs/>
              </w:rPr>
            </w:pPr>
          </w:p>
          <w:p w:rsidR="00434FCC" w:rsidRDefault="00434FCC">
            <w:pPr>
              <w:jc w:val="both"/>
              <w:rPr>
                <w:rFonts w:ascii="Times New Roman" w:hAnsi="Times New Roman" w:cs="Times New Roman"/>
                <w:bCs/>
              </w:rPr>
            </w:pPr>
          </w:p>
        </w:tc>
      </w:tr>
      <w:tr w:rsidR="00434FCC">
        <w:tc>
          <w:tcPr>
            <w:tcW w:w="9352" w:type="dxa"/>
            <w:tcBorders>
              <w:top w:val="single" w:sz="4" w:space="0" w:color="000000"/>
            </w:tcBorders>
            <w:tcMar>
              <w:top w:w="75" w:type="dxa"/>
              <w:left w:w="255" w:type="dxa"/>
              <w:bottom w:w="75" w:type="dxa"/>
              <w:right w:w="255" w:type="dxa"/>
            </w:tcMar>
          </w:tcPr>
          <w:p w:rsidR="00434FCC" w:rsidRDefault="00492519">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434FCC" w:rsidRDefault="00434FCC">
      <w:pPr>
        <w:ind w:firstLine="993"/>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w:t>
      </w:r>
      <w:r w:rsidR="00B67BD5">
        <w:rPr>
          <w:rFonts w:ascii="Times New Roman" w:eastAsiaTheme="minorEastAsia" w:hAnsi="Times New Roman" w:cs="Times New Roman"/>
          <w:bCs/>
          <w:u w:val="single"/>
        </w:rPr>
        <w:t>________________________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w:t>
      </w:r>
      <w:r w:rsidR="007A35ED">
        <w:rPr>
          <w:rFonts w:ascii="Times New Roman" w:eastAsiaTheme="minorEastAsia" w:hAnsi="Times New Roman" w:cs="Times New Roman"/>
          <w:bCs/>
          <w:u w:val="single"/>
        </w:rPr>
        <w:t>________________________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434FCC" w:rsidRDefault="00434FCC">
      <w:pPr>
        <w:jc w:val="both"/>
        <w:rPr>
          <w:rFonts w:ascii="Times New Roman" w:hAnsi="Times New Roman" w:cs="Times New Roman"/>
        </w:rPr>
      </w:pPr>
    </w:p>
    <w:p w:rsidR="00434FCC" w:rsidRDefault="00434FCC">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434FCC">
        <w:trPr>
          <w:trHeight w:val="528"/>
        </w:trPr>
        <w:tc>
          <w:tcPr>
            <w:tcW w:w="4163" w:type="dxa"/>
            <w:tcBorders>
              <w:top w:val="single" w:sz="4" w:space="0" w:color="auto"/>
              <w:left w:val="single" w:sz="4" w:space="0" w:color="auto"/>
              <w:bottom w:val="single" w:sz="4" w:space="0" w:color="auto"/>
              <w:right w:val="single" w:sz="4" w:space="0" w:color="auto"/>
            </w:tcBorders>
          </w:tcPr>
          <w:p w:rsidR="00434FCC" w:rsidRDefault="00492519">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434FCC" w:rsidRDefault="00434FCC">
            <w:pPr>
              <w:jc w:val="both"/>
              <w:rPr>
                <w:rFonts w:ascii="Times New Roman" w:hAnsi="Times New Roman" w:cs="Times New Roman"/>
              </w:rPr>
            </w:pPr>
          </w:p>
          <w:p w:rsidR="00434FCC" w:rsidRDefault="00434FCC">
            <w:pPr>
              <w:jc w:val="both"/>
              <w:rPr>
                <w:rFonts w:ascii="Times New Roman" w:hAnsi="Times New Roman" w:cs="Times New Roman"/>
              </w:rPr>
            </w:pPr>
          </w:p>
        </w:tc>
      </w:tr>
    </w:tbl>
    <w:p w:rsidR="00434FCC" w:rsidRDefault="00434FCC">
      <w:pPr>
        <w:jc w:val="both"/>
        <w:rPr>
          <w:rFonts w:ascii="Times New Roman" w:hAnsi="Times New Roman" w:cs="Times New Roman"/>
        </w:rPr>
      </w:pP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434FCC" w:rsidRDefault="00434FCC">
      <w:pPr>
        <w:tabs>
          <w:tab w:val="left" w:pos="4820"/>
        </w:tabs>
        <w:ind w:left="4820" w:firstLine="2551"/>
        <w:contextualSpacing/>
        <w:jc w:val="both"/>
        <w:rPr>
          <w:rFonts w:ascii="Times New Roman" w:hAnsi="Times New Roman" w:cs="Times New Roman"/>
        </w:rPr>
      </w:pPr>
    </w:p>
    <w:p w:rsidR="00434FCC" w:rsidRDefault="00434FCC">
      <w:pPr>
        <w:tabs>
          <w:tab w:val="left" w:pos="4820"/>
        </w:tabs>
        <w:ind w:left="4820" w:firstLine="2551"/>
        <w:contextualSpacing/>
        <w:jc w:val="both"/>
        <w:rPr>
          <w:rFonts w:ascii="Times New Roman" w:hAnsi="Times New Roman" w:cs="Times New Roman"/>
        </w:rPr>
      </w:pPr>
    </w:p>
    <w:p w:rsidR="00434FCC" w:rsidRDefault="00434FCC">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434FCC">
        <w:tc>
          <w:tcPr>
            <w:tcW w:w="5098" w:type="dxa"/>
            <w:tcBorders>
              <w:right w:val="single" w:sz="4" w:space="0" w:color="auto"/>
            </w:tcBorders>
          </w:tcPr>
          <w:p w:rsidR="00434FCC" w:rsidRDefault="00492519">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34FCC" w:rsidRDefault="00492519">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434FCC" w:rsidRDefault="00492519">
            <w:pPr>
              <w:jc w:val="both"/>
              <w:rPr>
                <w:rFonts w:ascii="Times New Roman" w:hAnsi="Times New Roman" w:cs="Times New Roman"/>
                <w:bCs/>
                <w:sz w:val="24"/>
                <w:szCs w:val="24"/>
              </w:rPr>
            </w:pPr>
            <w:proofErr w:type="gramStart"/>
            <w:r>
              <w:rPr>
                <w:rFonts w:ascii="Times New Roman" w:hAnsi="Times New Roman" w:cs="Times New Roman"/>
                <w:bCs/>
                <w:sz w:val="24"/>
                <w:szCs w:val="24"/>
              </w:rPr>
              <w:t>электронной</w:t>
            </w:r>
            <w:proofErr w:type="gramEnd"/>
          </w:p>
          <w:p w:rsidR="00434FCC" w:rsidRDefault="00492519">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434FCC" w:rsidRDefault="00434FCC">
      <w:pPr>
        <w:pStyle w:val="ad"/>
        <w:jc w:val="right"/>
        <w:rPr>
          <w:rFonts w:ascii="Times New Roman" w:eastAsia="Times New Roman" w:hAnsi="Times New Roman" w:cs="Times New Roman"/>
          <w:b/>
          <w:sz w:val="24"/>
          <w:szCs w:val="24"/>
          <w:shd w:val="clear" w:color="auto" w:fill="FFFFFF"/>
        </w:rPr>
      </w:pPr>
    </w:p>
    <w:p w:rsidR="00434FCC" w:rsidRDefault="00434FCC">
      <w:pPr>
        <w:pStyle w:val="ad"/>
        <w:jc w:val="right"/>
        <w:rPr>
          <w:rFonts w:ascii="Times New Roman" w:eastAsia="Times New Roman" w:hAnsi="Times New Roman" w:cs="Times New Roman"/>
          <w:b/>
          <w:sz w:val="24"/>
          <w:szCs w:val="24"/>
          <w:shd w:val="clear" w:color="auto" w:fill="FFFFFF"/>
        </w:rPr>
      </w:pPr>
    </w:p>
    <w:p w:rsidR="00434FCC" w:rsidRDefault="00434FCC">
      <w:pPr>
        <w:pStyle w:val="ad"/>
        <w:jc w:val="right"/>
        <w:rPr>
          <w:rFonts w:ascii="Times New Roman" w:eastAsia="Times New Roman" w:hAnsi="Times New Roman" w:cs="Times New Roman"/>
          <w:b/>
          <w:sz w:val="24"/>
          <w:szCs w:val="24"/>
          <w:shd w:val="clear" w:color="auto" w:fill="FFFFFF"/>
        </w:rPr>
      </w:pPr>
    </w:p>
    <w:p w:rsidR="007A35ED" w:rsidRDefault="007A35ED">
      <w:pPr>
        <w:pStyle w:val="ad"/>
        <w:jc w:val="right"/>
        <w:rPr>
          <w:rFonts w:ascii="Times New Roman" w:eastAsiaTheme="minorEastAsia" w:hAnsi="Times New Roman" w:cs="Times New Roman"/>
          <w:b/>
          <w:sz w:val="24"/>
          <w:szCs w:val="24"/>
          <w:shd w:val="clear" w:color="auto" w:fill="FFFFFF"/>
        </w:rPr>
      </w:pPr>
    </w:p>
    <w:p w:rsidR="00434FCC" w:rsidRDefault="00492519">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lastRenderedPageBreak/>
        <w:t>Приложение № 2</w:t>
      </w:r>
      <w:r>
        <w:rPr>
          <w:rFonts w:ascii="Times New Roman" w:eastAsiaTheme="minorEastAsia" w:hAnsi="Times New Roman" w:cs="Times New Roman"/>
          <w:sz w:val="24"/>
          <w:szCs w:val="24"/>
          <w:shd w:val="clear" w:color="auto" w:fill="FFFFFF"/>
        </w:rPr>
        <w:t xml:space="preserve"> </w:t>
      </w:r>
    </w:p>
    <w:p w:rsidR="00434FCC" w:rsidRDefault="00492519">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434FCC" w:rsidRDefault="00492519">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434FCC" w:rsidRDefault="00492519">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434FCC" w:rsidRDefault="00492519">
      <w:pPr>
        <w:spacing w:line="276" w:lineRule="auto"/>
        <w:ind w:right="709"/>
        <w:jc w:val="center"/>
        <w:outlineLvl w:val="1"/>
        <w:rPr>
          <w:rFonts w:ascii="Times New Roman" w:hAnsi="Times New Roman" w:cs="Times New Roman"/>
          <w:b/>
          <w:bCs/>
        </w:rPr>
      </w:pPr>
      <w:bookmarkStart w:id="412"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2"/>
    </w:p>
    <w:p w:rsidR="00434FCC" w:rsidRDefault="00492519">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434FCC" w:rsidRDefault="00492519">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434FCC" w:rsidRDefault="00434FCC">
      <w:pPr>
        <w:jc w:val="right"/>
        <w:rPr>
          <w:rFonts w:ascii="Times New Roman" w:hAnsi="Times New Roman" w:cs="Times New Roman"/>
          <w:bCs/>
        </w:rPr>
      </w:pPr>
    </w:p>
    <w:p w:rsidR="00434FCC" w:rsidRDefault="00492519">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434FCC" w:rsidRDefault="00492519">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34FCC" w:rsidRDefault="00492519">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434FCC" w:rsidRDefault="00492519">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434FCC" w:rsidRDefault="00492519">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434FCC" w:rsidRDefault="00434FCC">
      <w:pPr>
        <w:ind w:left="4678" w:hanging="142"/>
        <w:rPr>
          <w:rFonts w:ascii="Times New Roman" w:hAnsi="Times New Roman" w:cs="Times New Roman"/>
          <w:bCs/>
        </w:rPr>
      </w:pPr>
    </w:p>
    <w:p w:rsidR="00434FCC" w:rsidRDefault="00492519">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434FCC" w:rsidRDefault="00492519">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434FCC" w:rsidRDefault="00492519">
      <w:pPr>
        <w:ind w:firstLine="567"/>
        <w:jc w:val="center"/>
        <w:rPr>
          <w:rFonts w:ascii="Times New Roman" w:hAnsi="Times New Roman" w:cs="Times New Roman"/>
          <w:bCs/>
          <w:u w:val="single"/>
        </w:rPr>
      </w:pPr>
      <w:proofErr w:type="gramStart"/>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roofErr w:type="gramEnd"/>
    </w:p>
    <w:p w:rsidR="00434FCC" w:rsidRDefault="00492519">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434FCC" w:rsidRDefault="00434FCC">
      <w:pPr>
        <w:ind w:firstLine="709"/>
        <w:rPr>
          <w:rFonts w:ascii="Times New Roman" w:hAnsi="Times New Roman" w:cs="Times New Roman"/>
          <w:bCs/>
        </w:rPr>
      </w:pPr>
    </w:p>
    <w:p w:rsidR="00434FCC" w:rsidRDefault="00492519">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434FCC" w:rsidRDefault="00492519">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434FCC" w:rsidRDefault="00492519">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434FCC" w:rsidRDefault="00434FCC">
      <w:pPr>
        <w:ind w:firstLine="709"/>
        <w:jc w:val="both"/>
        <w:rPr>
          <w:rFonts w:ascii="Times New Roman" w:eastAsia="Calibri" w:hAnsi="Times New Roman" w:cs="Times New Roman"/>
          <w:bCs/>
        </w:rPr>
      </w:pPr>
    </w:p>
    <w:p w:rsidR="00434FCC" w:rsidRDefault="00434FCC">
      <w:pPr>
        <w:ind w:firstLine="709"/>
        <w:rPr>
          <w:rFonts w:ascii="Times New Roman" w:eastAsia="Calibri" w:hAnsi="Times New Roman" w:cs="Times New Roman"/>
          <w:bCs/>
        </w:rPr>
      </w:pPr>
    </w:p>
    <w:p w:rsidR="00434FCC" w:rsidRDefault="00434FCC">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434FCC">
        <w:tc>
          <w:tcPr>
            <w:tcW w:w="5098" w:type="dxa"/>
            <w:tcBorders>
              <w:right w:val="single" w:sz="4" w:space="0" w:color="auto"/>
            </w:tcBorders>
          </w:tcPr>
          <w:p w:rsidR="00434FCC" w:rsidRDefault="00492519">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434FCC" w:rsidRDefault="00492519">
            <w:pPr>
              <w:jc w:val="center"/>
              <w:rPr>
                <w:rFonts w:ascii="Times New Roman" w:hAnsi="Times New Roman" w:cs="Times New Roman"/>
                <w:bCs/>
                <w:sz w:val="24"/>
                <w:szCs w:val="24"/>
              </w:rPr>
            </w:pPr>
            <w:proofErr w:type="gramStart"/>
            <w:r>
              <w:rPr>
                <w:rFonts w:ascii="Times New Roman" w:hAnsi="Times New Roman" w:cs="Times New Roman"/>
                <w:bCs/>
                <w:sz w:val="24"/>
                <w:szCs w:val="24"/>
              </w:rPr>
              <w:t>электронной</w:t>
            </w:r>
            <w:proofErr w:type="gramEnd"/>
          </w:p>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1B691D" w:rsidRDefault="001B691D">
      <w:pPr>
        <w:pStyle w:val="11"/>
        <w:spacing w:after="240"/>
        <w:ind w:firstLine="0"/>
        <w:contextualSpacing/>
        <w:jc w:val="right"/>
        <w:rPr>
          <w:rFonts w:eastAsiaTheme="minorEastAsia"/>
          <w:b/>
          <w:shd w:val="clear" w:color="auto" w:fill="FFFFFF"/>
        </w:rPr>
      </w:pPr>
    </w:p>
    <w:p w:rsidR="001B691D" w:rsidRDefault="001B691D">
      <w:pPr>
        <w:pStyle w:val="11"/>
        <w:spacing w:after="240"/>
        <w:ind w:firstLine="0"/>
        <w:contextualSpacing/>
        <w:jc w:val="right"/>
        <w:rPr>
          <w:rFonts w:eastAsiaTheme="minorEastAsia"/>
          <w:b/>
          <w:shd w:val="clear" w:color="auto" w:fill="FFFFFF"/>
        </w:rPr>
      </w:pPr>
    </w:p>
    <w:p w:rsidR="00434FCC" w:rsidRDefault="00861926">
      <w:pPr>
        <w:pStyle w:val="11"/>
        <w:spacing w:after="240"/>
        <w:ind w:firstLine="0"/>
        <w:contextualSpacing/>
        <w:jc w:val="right"/>
        <w:rPr>
          <w:shd w:val="clear" w:color="auto" w:fill="FFFFFF"/>
        </w:rPr>
      </w:pPr>
      <w:r w:rsidRPr="00861926">
        <w:rPr>
          <w:rFonts w:eastAsiaTheme="minorEastAsia"/>
          <w:noProof/>
          <w:lang w:bidi="ar-SA"/>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8752;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rsidR="00DC3E0D" w:rsidRDefault="00DC3E0D"/>
              </w:txbxContent>
            </v:textbox>
            <w10:wrap anchorx="margin" anchory="page"/>
          </v:shape>
        </w:pict>
      </w:r>
      <w:r w:rsidR="00492519">
        <w:rPr>
          <w:rFonts w:eastAsiaTheme="minorEastAsia"/>
          <w:b/>
          <w:shd w:val="clear" w:color="auto" w:fill="FFFFFF"/>
        </w:rPr>
        <w:t>Приложение № 3</w:t>
      </w:r>
      <w:r w:rsidR="00492519">
        <w:rPr>
          <w:rFonts w:eastAsiaTheme="minorEastAsia"/>
          <w:shd w:val="clear" w:color="auto" w:fill="FFFFFF"/>
        </w:rPr>
        <w:t xml:space="preserve"> </w:t>
      </w:r>
    </w:p>
    <w:p w:rsidR="00434FCC" w:rsidRDefault="00492519">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434FCC" w:rsidRDefault="00492519">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434FCC" w:rsidRDefault="00492519">
      <w:pPr>
        <w:pStyle w:val="11"/>
        <w:spacing w:after="240"/>
        <w:ind w:firstLine="0"/>
        <w:contextualSpacing/>
        <w:jc w:val="right"/>
      </w:pPr>
      <w:r>
        <w:t>предоставления Муниципальной услуги</w:t>
      </w:r>
    </w:p>
    <w:p w:rsidR="00434FCC" w:rsidRDefault="00434FCC">
      <w:pPr>
        <w:pStyle w:val="11"/>
        <w:spacing w:after="160" w:line="276" w:lineRule="auto"/>
        <w:ind w:firstLine="0"/>
        <w:jc w:val="center"/>
        <w:rPr>
          <w:b/>
          <w:bCs/>
        </w:rPr>
      </w:pPr>
    </w:p>
    <w:p w:rsidR="00434FCC" w:rsidRPr="00571098" w:rsidRDefault="00492519" w:rsidP="00571098">
      <w:pPr>
        <w:pStyle w:val="11"/>
        <w:spacing w:after="160" w:line="276" w:lineRule="auto"/>
        <w:ind w:firstLine="0"/>
        <w:jc w:val="center"/>
        <w:outlineLvl w:val="1"/>
        <w:rPr>
          <w:b/>
          <w:bCs/>
        </w:rPr>
      </w:pPr>
      <w:bookmarkStart w:id="413"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3"/>
    </w:p>
    <w:p w:rsidR="00434FCC" w:rsidRDefault="00492519">
      <w:pPr>
        <w:pStyle w:val="11"/>
        <w:numPr>
          <w:ilvl w:val="0"/>
          <w:numId w:val="6"/>
        </w:numPr>
        <w:tabs>
          <w:tab w:val="left" w:pos="1679"/>
        </w:tabs>
        <w:ind w:left="300" w:firstLine="980"/>
        <w:jc w:val="both"/>
      </w:pPr>
      <w:bookmarkStart w:id="414" w:name="bookmark555"/>
      <w:bookmarkEnd w:id="414"/>
      <w:r>
        <w:t xml:space="preserve">Конституция Российской Федерации, принятой всенародным </w:t>
      </w:r>
      <w:bookmarkStart w:id="415" w:name="bookmark556"/>
      <w:bookmarkEnd w:id="415"/>
    </w:p>
    <w:p w:rsidR="00860BDC" w:rsidRDefault="00860BDC" w:rsidP="00860BDC">
      <w:pPr>
        <w:pStyle w:val="11"/>
        <w:tabs>
          <w:tab w:val="left" w:pos="1679"/>
        </w:tabs>
        <w:ind w:left="1280" w:firstLine="0"/>
        <w:jc w:val="both"/>
      </w:pPr>
      <w:r>
        <w:t>голосованием, 12.12.1993.</w:t>
      </w:r>
    </w:p>
    <w:p w:rsidR="00434FCC" w:rsidRDefault="00492519">
      <w:pPr>
        <w:pStyle w:val="11"/>
        <w:numPr>
          <w:ilvl w:val="0"/>
          <w:numId w:val="6"/>
        </w:numPr>
        <w:tabs>
          <w:tab w:val="left" w:pos="1679"/>
        </w:tabs>
        <w:ind w:left="300" w:firstLine="980"/>
        <w:jc w:val="both"/>
      </w:pPr>
      <w:bookmarkStart w:id="416" w:name="bookmark557"/>
      <w:bookmarkEnd w:id="416"/>
      <w:r>
        <w:t xml:space="preserve">Кодекс Российской Федерации об административных правонарушениях </w:t>
      </w:r>
    </w:p>
    <w:p w:rsidR="00860BDC" w:rsidRDefault="00860BDC" w:rsidP="00860BDC">
      <w:pPr>
        <w:pStyle w:val="11"/>
        <w:tabs>
          <w:tab w:val="left" w:pos="1679"/>
        </w:tabs>
        <w:ind w:left="1280" w:firstLine="0"/>
        <w:jc w:val="both"/>
      </w:pPr>
      <w:r>
        <w:t>от 30.12.2001 № 195-ФЗ.</w:t>
      </w:r>
    </w:p>
    <w:p w:rsidR="00434FCC" w:rsidRDefault="00492519">
      <w:pPr>
        <w:pStyle w:val="11"/>
        <w:numPr>
          <w:ilvl w:val="0"/>
          <w:numId w:val="6"/>
        </w:numPr>
        <w:tabs>
          <w:tab w:val="left" w:pos="1679"/>
        </w:tabs>
        <w:ind w:left="1280" w:firstLine="0"/>
        <w:jc w:val="both"/>
      </w:pPr>
      <w:bookmarkStart w:id="417" w:name="bookmark558"/>
      <w:bookmarkEnd w:id="417"/>
      <w:r>
        <w:t>Федеральный закон от 06.04.2011 № 63-ФЗ «Об электронной подписи»</w:t>
      </w:r>
    </w:p>
    <w:p w:rsidR="00434FCC" w:rsidRDefault="00492519">
      <w:pPr>
        <w:pStyle w:val="11"/>
        <w:numPr>
          <w:ilvl w:val="0"/>
          <w:numId w:val="6"/>
        </w:numPr>
        <w:tabs>
          <w:tab w:val="left" w:pos="1679"/>
        </w:tabs>
        <w:ind w:left="300" w:firstLine="980"/>
        <w:jc w:val="both"/>
      </w:pPr>
      <w:bookmarkStart w:id="418" w:name="bookmark559"/>
      <w:bookmarkEnd w:id="418"/>
      <w:r>
        <w:t xml:space="preserve">Федеральный закон от 27.07.2010 № 210-ФЗ «Об организации </w:t>
      </w:r>
    </w:p>
    <w:p w:rsidR="00860BDC" w:rsidRDefault="00860BDC" w:rsidP="00860BDC">
      <w:pPr>
        <w:pStyle w:val="11"/>
        <w:tabs>
          <w:tab w:val="left" w:pos="1679"/>
        </w:tabs>
        <w:ind w:left="1280" w:firstLine="0"/>
        <w:jc w:val="both"/>
      </w:pPr>
      <w:r>
        <w:t>предоставления государственных и муниципальных услуг»</w:t>
      </w:r>
    </w:p>
    <w:p w:rsidR="00434FCC" w:rsidRDefault="00492519">
      <w:pPr>
        <w:pStyle w:val="11"/>
        <w:numPr>
          <w:ilvl w:val="0"/>
          <w:numId w:val="6"/>
        </w:numPr>
        <w:tabs>
          <w:tab w:val="left" w:pos="1603"/>
        </w:tabs>
        <w:ind w:left="300" w:firstLine="980"/>
        <w:jc w:val="both"/>
      </w:pPr>
      <w:bookmarkStart w:id="419" w:name="bookmark560"/>
      <w:bookmarkEnd w:id="419"/>
      <w:r>
        <w:t>Федеральный закон от 06.10.20</w:t>
      </w:r>
      <w:r w:rsidR="00860BDC">
        <w:t>03 № 131-ФЗ «Об общих принципах</w:t>
      </w:r>
    </w:p>
    <w:p w:rsidR="00860BDC" w:rsidRDefault="00860BDC" w:rsidP="00860BDC">
      <w:pPr>
        <w:pStyle w:val="11"/>
        <w:tabs>
          <w:tab w:val="left" w:pos="1603"/>
        </w:tabs>
        <w:ind w:left="1280" w:firstLine="0"/>
        <w:jc w:val="both"/>
      </w:pPr>
      <w:r>
        <w:t>организации местного самоуправления в Российской Федерации»</w:t>
      </w:r>
    </w:p>
    <w:p w:rsidR="0095234A" w:rsidRDefault="00492519" w:rsidP="0095234A">
      <w:pPr>
        <w:pStyle w:val="11"/>
        <w:numPr>
          <w:ilvl w:val="0"/>
          <w:numId w:val="6"/>
        </w:numPr>
        <w:tabs>
          <w:tab w:val="left" w:pos="1589"/>
        </w:tabs>
        <w:ind w:left="1280" w:firstLine="0"/>
        <w:jc w:val="both"/>
      </w:pPr>
      <w:bookmarkStart w:id="420" w:name="bookmark561"/>
      <w:bookmarkEnd w:id="420"/>
      <w:r>
        <w:t>Федеральный закон от 27.07.2006 № 152-ФЗ «О персональных данных</w:t>
      </w:r>
      <w:bookmarkStart w:id="421" w:name="bookmark562"/>
      <w:bookmarkStart w:id="422" w:name="bookmark563"/>
      <w:bookmarkStart w:id="423" w:name="bookmark569"/>
      <w:bookmarkEnd w:id="421"/>
      <w:bookmarkEnd w:id="422"/>
      <w:bookmarkEnd w:id="423"/>
      <w:r w:rsidR="0095234A">
        <w:t>»</w:t>
      </w:r>
    </w:p>
    <w:p w:rsidR="0095234A" w:rsidRPr="0095234A" w:rsidRDefault="00492519" w:rsidP="0095234A">
      <w:pPr>
        <w:pStyle w:val="11"/>
        <w:numPr>
          <w:ilvl w:val="0"/>
          <w:numId w:val="6"/>
        </w:numPr>
        <w:tabs>
          <w:tab w:val="left" w:pos="1589"/>
        </w:tabs>
        <w:ind w:left="1280" w:firstLine="0"/>
        <w:jc w:val="both"/>
      </w:pPr>
      <w:r w:rsidRPr="0095234A">
        <w:rPr>
          <w:rFonts w:eastAsiaTheme="minorEastAsia"/>
        </w:rPr>
        <w:t>Федеральный закон от 06.10.2</w:t>
      </w:r>
      <w:r w:rsidR="0095234A">
        <w:rPr>
          <w:rFonts w:eastAsiaTheme="minorEastAsia"/>
        </w:rPr>
        <w:t>003 №131-ФЗ "Об общих принципах</w:t>
      </w:r>
    </w:p>
    <w:p w:rsidR="0095234A" w:rsidRPr="0095234A" w:rsidRDefault="00492519" w:rsidP="0095234A">
      <w:pPr>
        <w:pStyle w:val="11"/>
        <w:tabs>
          <w:tab w:val="left" w:pos="1589"/>
        </w:tabs>
        <w:ind w:left="1280" w:firstLine="0"/>
        <w:jc w:val="both"/>
      </w:pPr>
      <w:r w:rsidRPr="0095234A">
        <w:rPr>
          <w:rFonts w:eastAsiaTheme="minorEastAsia"/>
        </w:rPr>
        <w:t>организации местного самоуправления в Российской Федерации";</w:t>
      </w:r>
    </w:p>
    <w:p w:rsidR="0095234A" w:rsidRPr="0095234A" w:rsidRDefault="00492519" w:rsidP="0095234A">
      <w:pPr>
        <w:pStyle w:val="11"/>
        <w:numPr>
          <w:ilvl w:val="0"/>
          <w:numId w:val="6"/>
        </w:numPr>
        <w:tabs>
          <w:tab w:val="left" w:pos="1589"/>
        </w:tabs>
        <w:ind w:left="1280" w:firstLine="0"/>
        <w:jc w:val="both"/>
      </w:pPr>
      <w:r w:rsidRPr="0095234A">
        <w:rPr>
          <w:rFonts w:eastAsiaTheme="minorEastAsia"/>
          <w:bCs/>
        </w:rPr>
        <w:t xml:space="preserve">Приказ </w:t>
      </w:r>
      <w:proofErr w:type="spellStart"/>
      <w:r w:rsidRPr="0095234A">
        <w:rPr>
          <w:rFonts w:eastAsiaTheme="minorEastAsia"/>
          <w:bCs/>
        </w:rPr>
        <w:t>Ростехнадзора</w:t>
      </w:r>
      <w:proofErr w:type="spellEnd"/>
      <w:r w:rsidRPr="0095234A">
        <w:rPr>
          <w:rFonts w:eastAsiaTheme="minorEastAsia"/>
          <w:bC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5234A" w:rsidRPr="0095234A" w:rsidRDefault="00492519" w:rsidP="0095234A">
      <w:pPr>
        <w:pStyle w:val="11"/>
        <w:numPr>
          <w:ilvl w:val="0"/>
          <w:numId w:val="6"/>
        </w:numPr>
        <w:tabs>
          <w:tab w:val="left" w:pos="1589"/>
        </w:tabs>
        <w:ind w:left="1280" w:firstLine="0"/>
        <w:jc w:val="both"/>
      </w:pPr>
      <w:r w:rsidRPr="0095234A">
        <w:rPr>
          <w:rFonts w:eastAsiaTheme="minorHAnsi"/>
          <w:lang w:eastAsia="en-US"/>
        </w:rPr>
        <w:t>Законы субъектов Российской Федерации в сфере благоустройства;</w:t>
      </w:r>
    </w:p>
    <w:p w:rsidR="00434FCC" w:rsidRPr="00860BDC" w:rsidRDefault="00571098" w:rsidP="00571098">
      <w:pPr>
        <w:pStyle w:val="11"/>
        <w:tabs>
          <w:tab w:val="left" w:pos="1568"/>
        </w:tabs>
        <w:ind w:left="1280" w:firstLine="0"/>
        <w:jc w:val="both"/>
        <w:rPr>
          <w:highlight w:val="yellow"/>
        </w:rPr>
      </w:pPr>
      <w:r>
        <w:rPr>
          <w:rFonts w:eastAsiaTheme="minorHAnsi"/>
          <w:lang w:eastAsia="en-US"/>
        </w:rPr>
        <w:t>10.</w:t>
      </w:r>
      <w:r w:rsidR="00492519" w:rsidRPr="00860BDC">
        <w:rPr>
          <w:rFonts w:eastAsiaTheme="minorHAnsi"/>
          <w:lang w:eastAsia="en-US"/>
        </w:rPr>
        <w:t>Нормативные правовые акты органов местного самоуправления</w:t>
      </w:r>
      <w:r w:rsidR="00492519" w:rsidRPr="00860BDC">
        <w:rPr>
          <w:rFonts w:eastAsiaTheme="minorHAnsi"/>
        </w:rPr>
        <w:t xml:space="preserve"> в </w:t>
      </w:r>
      <w:r w:rsidR="0095234A" w:rsidRPr="00860BDC">
        <w:rPr>
          <w:rFonts w:eastAsiaTheme="minorHAnsi"/>
          <w:lang w:eastAsia="en-US"/>
        </w:rPr>
        <w:t>сфере благоустройства,</w:t>
      </w:r>
      <w:r w:rsidR="00860BDC" w:rsidRPr="00860BDC">
        <w:rPr>
          <w:iCs/>
          <w:color w:val="auto"/>
          <w:sz w:val="28"/>
          <w:szCs w:val="28"/>
          <w:lang w:bidi="ar-SA"/>
        </w:rPr>
        <w:t xml:space="preserve"> </w:t>
      </w:r>
      <w:r w:rsidR="00860BDC" w:rsidRPr="00860BDC">
        <w:rPr>
          <w:iCs/>
          <w:color w:val="auto"/>
          <w:lang w:bidi="ar-SA"/>
        </w:rPr>
        <w:t>размещенные на официальном сайте Администрации Михайловского района (</w:t>
      </w:r>
      <w:hyperlink r:id="rId18" w:history="1">
        <w:r w:rsidR="00860BDC" w:rsidRPr="00860BDC">
          <w:rPr>
            <w:iCs/>
            <w:color w:val="0000FF"/>
            <w:u w:val="single"/>
            <w:lang w:val="en-US" w:bidi="ar-SA"/>
          </w:rPr>
          <w:t>http</w:t>
        </w:r>
        <w:r w:rsidR="00860BDC" w:rsidRPr="00860BDC">
          <w:rPr>
            <w:iCs/>
            <w:color w:val="0000FF"/>
            <w:u w:val="single"/>
            <w:lang w:bidi="ar-SA"/>
          </w:rPr>
          <w:t>://</w:t>
        </w:r>
        <w:proofErr w:type="spellStart"/>
        <w:r w:rsidR="00860BDC" w:rsidRPr="00860BDC">
          <w:rPr>
            <w:iCs/>
            <w:color w:val="0000FF"/>
            <w:u w:val="single"/>
            <w:lang w:val="en-US" w:bidi="ar-SA"/>
          </w:rPr>
          <w:t>mhlaltay</w:t>
        </w:r>
        <w:proofErr w:type="spellEnd"/>
        <w:r w:rsidR="00860BDC" w:rsidRPr="00860BDC">
          <w:rPr>
            <w:iCs/>
            <w:color w:val="0000FF"/>
            <w:u w:val="single"/>
            <w:lang w:bidi="ar-SA"/>
          </w:rPr>
          <w:t>.</w:t>
        </w:r>
        <w:proofErr w:type="spellStart"/>
        <w:r w:rsidR="00860BDC" w:rsidRPr="00860BDC">
          <w:rPr>
            <w:iCs/>
            <w:color w:val="0000FF"/>
            <w:u w:val="single"/>
            <w:lang w:val="en-US" w:bidi="ar-SA"/>
          </w:rPr>
          <w:t>ru</w:t>
        </w:r>
        <w:proofErr w:type="spellEnd"/>
        <w:r w:rsidR="00860BDC" w:rsidRPr="00860BDC">
          <w:rPr>
            <w:iCs/>
            <w:color w:val="0000FF"/>
            <w:u w:val="single"/>
            <w:lang w:bidi="ar-SA"/>
          </w:rPr>
          <w:t>/</w:t>
        </w:r>
      </w:hyperlink>
      <w:r w:rsidR="00860BDC" w:rsidRPr="00860BDC">
        <w:rPr>
          <w:iCs/>
          <w:color w:val="auto"/>
          <w:lang w:bidi="ar-SA"/>
        </w:rPr>
        <w:t>)</w:t>
      </w:r>
      <w:r w:rsidR="0095234A" w:rsidRPr="00860BDC">
        <w:rPr>
          <w:rFonts w:eastAsiaTheme="minorHAnsi"/>
          <w:lang w:eastAsia="en-US"/>
        </w:rPr>
        <w:t xml:space="preserve"> </w:t>
      </w: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sectPr w:rsidR="00434FCC">
          <w:headerReference w:type="default" r:id="rId19"/>
          <w:pgSz w:w="11900" w:h="16840"/>
          <w:pgMar w:top="1134" w:right="851" w:bottom="851" w:left="1701" w:header="539" w:footer="6" w:gutter="0"/>
          <w:cols w:space="720"/>
          <w:docGrid w:linePitch="360"/>
        </w:sectPr>
      </w:pPr>
    </w:p>
    <w:p w:rsidR="00434FCC" w:rsidRDefault="00492519">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434FCC" w:rsidRDefault="00492519">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434FCC" w:rsidRDefault="00492519">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434FCC" w:rsidRDefault="00492519">
      <w:pPr>
        <w:contextualSpacing/>
        <w:jc w:val="right"/>
      </w:pPr>
      <w:r>
        <w:rPr>
          <w:rFonts w:ascii="Times New Roman" w:eastAsiaTheme="minorHAnsi" w:hAnsi="Times New Roman" w:cs="Times New Roman"/>
        </w:rPr>
        <w:t>предоставления Муниципальной услуги</w:t>
      </w:r>
    </w:p>
    <w:p w:rsidR="00434FCC" w:rsidRDefault="00434FCC">
      <w:pPr>
        <w:pStyle w:val="11"/>
        <w:tabs>
          <w:tab w:val="left" w:pos="1568"/>
        </w:tabs>
        <w:jc w:val="both"/>
        <w:rPr>
          <w:highlight w:val="yellow"/>
        </w:rPr>
      </w:pPr>
    </w:p>
    <w:p w:rsidR="00434FCC" w:rsidRDefault="00492519">
      <w:pPr>
        <w:pStyle w:val="11"/>
        <w:tabs>
          <w:tab w:val="left" w:pos="1568"/>
        </w:tabs>
        <w:ind w:firstLine="403"/>
        <w:jc w:val="center"/>
        <w:outlineLvl w:val="1"/>
        <w:rPr>
          <w:b/>
          <w:highlight w:val="yellow"/>
        </w:rPr>
      </w:pPr>
      <w:bookmarkStart w:id="424" w:name="_Toc103877714"/>
      <w:r>
        <w:rPr>
          <w:rFonts w:eastAsiaTheme="minorHAnsi"/>
          <w:b/>
          <w:sz w:val="28"/>
          <w:szCs w:val="28"/>
        </w:rPr>
        <w:t>Проект производства работ на прокладку инженерных сетей (пример)</w:t>
      </w:r>
      <w:bookmarkEnd w:id="424"/>
    </w:p>
    <w:p w:rsidR="00434FCC" w:rsidRDefault="00861926">
      <w:pPr>
        <w:pStyle w:val="11"/>
        <w:tabs>
          <w:tab w:val="left" w:pos="1568"/>
        </w:tabs>
        <w:jc w:val="both"/>
        <w:rPr>
          <w:highlight w:val="yellow"/>
        </w:rPr>
      </w:pPr>
      <w:r w:rsidRPr="00861926">
        <w:rPr>
          <w:rFonts w:eastAsiaTheme="minorHAnsi"/>
          <w:noProof/>
          <w:lang w:bidi="ar-SA"/>
        </w:rPr>
        <w:pict>
          <v:shape id="_x0000_s1028"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Pr="00861926">
        <w:rPr>
          <w:rFonts w:eastAsiaTheme="minorHAnsi"/>
          <w:noProof/>
          <w:lang w:bidi="ar-SA"/>
        </w:rPr>
        <w:pict>
          <v:shape id="_x0000_s1027" type="#_x0000_t75" style="position:absolute;left:0;text-align:left;margin-left:7.5pt;margin-top:88.9pt;width:811.5pt;height:396.6pt;z-index:-251657728;mso-wrap-distance-left:0;mso-wrap-distance-top:10.2pt;mso-wrap-distance-right:0;mso-position-horizontal-relative:page;mso-position-vertical-relative:margin">
            <v:imagedata r:id="rId20" o:title=""/>
            <v:path textboxrect="0,0,0,0"/>
            <w10:wrap anchorx="page" anchory="margin"/>
          </v:shape>
        </w:pict>
      </w: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spacing w:line="360" w:lineRule="exact"/>
        <w:jc w:val="right"/>
        <w:rPr>
          <w:rFonts w:ascii="Times New Roman" w:eastAsia="Times New Roman" w:hAnsi="Times New Roman" w:cs="Times New Roman"/>
          <w:shd w:val="clear" w:color="auto" w:fill="FFFFFF"/>
        </w:rPr>
      </w:pPr>
    </w:p>
    <w:p w:rsidR="00434FCC" w:rsidRDefault="00434FCC">
      <w:pPr>
        <w:spacing w:line="360" w:lineRule="exact"/>
        <w:jc w:val="right"/>
        <w:rPr>
          <w:rFonts w:ascii="Times New Roman" w:eastAsia="Times New Roman" w:hAnsi="Times New Roman" w:cs="Times New Roman"/>
          <w:shd w:val="clear" w:color="auto" w:fill="FFFFFF"/>
        </w:rPr>
      </w:pPr>
    </w:p>
    <w:p w:rsidR="00434FCC" w:rsidRDefault="00434FCC">
      <w:pPr>
        <w:spacing w:line="360" w:lineRule="exact"/>
        <w:jc w:val="right"/>
      </w:pPr>
    </w:p>
    <w:p w:rsidR="00434FCC" w:rsidRDefault="00434FCC">
      <w:pPr>
        <w:pStyle w:val="af"/>
        <w:framePr w:w="9673" w:h="349" w:wrap="none" w:vAnchor="page" w:hAnchor="page" w:x="3145" w:y="1717"/>
        <w:rPr>
          <w:sz w:val="28"/>
          <w:szCs w:val="28"/>
        </w:rPr>
      </w:pPr>
    </w:p>
    <w:p w:rsidR="00434FCC" w:rsidRDefault="00434FCC">
      <w:pPr>
        <w:pStyle w:val="af"/>
        <w:rPr>
          <w:sz w:val="28"/>
          <w:szCs w:val="28"/>
        </w:rPr>
        <w:sectPr w:rsidR="00434FCC">
          <w:pgSz w:w="16840" w:h="11900" w:orient="landscape"/>
          <w:pgMar w:top="1701" w:right="1134" w:bottom="851" w:left="1134" w:header="539" w:footer="6" w:gutter="0"/>
          <w:cols w:space="720"/>
          <w:docGrid w:linePitch="360"/>
        </w:sectPr>
      </w:pPr>
    </w:p>
    <w:p w:rsidR="00434FCC" w:rsidRDefault="00492519">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434FCC" w:rsidRDefault="00492519">
      <w:pPr>
        <w:pStyle w:val="26"/>
        <w:keepNext/>
        <w:keepLines/>
        <w:spacing w:after="860"/>
        <w:ind w:left="0" w:firstLine="0"/>
        <w:jc w:val="center"/>
      </w:pPr>
      <w:bookmarkStart w:id="425" w:name="bookmark570"/>
      <w:bookmarkStart w:id="426" w:name="bookmark571"/>
      <w:bookmarkStart w:id="427" w:name="bookmark572"/>
      <w:bookmarkStart w:id="428" w:name="_Toc103862231"/>
      <w:bookmarkStart w:id="429" w:name="_Toc103862266"/>
      <w:bookmarkStart w:id="430" w:name="_Toc103863893"/>
      <w:bookmarkStart w:id="431" w:name="_Toc103877715"/>
      <w:r>
        <w:t>График производства земляных работ</w:t>
      </w:r>
      <w:bookmarkEnd w:id="425"/>
      <w:bookmarkEnd w:id="426"/>
      <w:bookmarkEnd w:id="427"/>
      <w:bookmarkEnd w:id="428"/>
      <w:bookmarkEnd w:id="429"/>
      <w:bookmarkEnd w:id="430"/>
      <w:bookmarkEnd w:id="431"/>
    </w:p>
    <w:p w:rsidR="00434FCC" w:rsidRDefault="00492519">
      <w:pPr>
        <w:pStyle w:val="22"/>
        <w:tabs>
          <w:tab w:val="left" w:leader="underscore" w:pos="9322"/>
        </w:tabs>
        <w:spacing w:after="940" w:line="240" w:lineRule="auto"/>
        <w:ind w:firstLine="0"/>
      </w:pPr>
      <w:r>
        <w:t xml:space="preserve">Функциональное назначение объекта: </w:t>
      </w:r>
      <w:r>
        <w:tab/>
      </w:r>
    </w:p>
    <w:p w:rsidR="00434FCC" w:rsidRDefault="00492519">
      <w:pPr>
        <w:pStyle w:val="22"/>
        <w:tabs>
          <w:tab w:val="left" w:leader="underscore" w:pos="9322"/>
        </w:tabs>
        <w:spacing w:after="0" w:line="240" w:lineRule="auto"/>
        <w:ind w:firstLine="0"/>
      </w:pPr>
      <w:r>
        <w:t>Адрес объекта:</w:t>
      </w:r>
      <w:r>
        <w:tab/>
      </w:r>
    </w:p>
    <w:p w:rsidR="00434FCC" w:rsidRDefault="00492519">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434FCC" w:rsidRDefault="00492519">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434FCC">
        <w:trPr>
          <w:trHeight w:hRule="exact" w:val="1522"/>
          <w:jc w:val="center"/>
        </w:trPr>
        <w:tc>
          <w:tcPr>
            <w:tcW w:w="744" w:type="dxa"/>
            <w:tcBorders>
              <w:top w:val="single" w:sz="4" w:space="0" w:color="auto"/>
              <w:left w:val="single" w:sz="4" w:space="0" w:color="auto"/>
            </w:tcBorders>
            <w:shd w:val="clear" w:color="auto" w:fill="FFFFFF"/>
          </w:tcPr>
          <w:p w:rsidR="00434FCC" w:rsidRDefault="00492519">
            <w:pPr>
              <w:pStyle w:val="ab"/>
              <w:spacing w:line="276" w:lineRule="auto"/>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434FCC" w:rsidRDefault="00492519">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434FCC" w:rsidRDefault="00492519">
            <w:pPr>
              <w:pStyle w:val="ab"/>
              <w:spacing w:after="160" w:line="276" w:lineRule="auto"/>
              <w:ind w:firstLine="0"/>
              <w:jc w:val="center"/>
              <w:rPr>
                <w:sz w:val="28"/>
                <w:szCs w:val="28"/>
              </w:rPr>
            </w:pPr>
            <w:r>
              <w:rPr>
                <w:sz w:val="28"/>
                <w:szCs w:val="28"/>
              </w:rPr>
              <w:t>Дата начала работ</w:t>
            </w:r>
          </w:p>
          <w:p w:rsidR="00434FCC" w:rsidRDefault="00492519">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434FCC" w:rsidRDefault="00492519">
            <w:pPr>
              <w:pStyle w:val="ab"/>
              <w:spacing w:after="160" w:line="276" w:lineRule="auto"/>
              <w:ind w:firstLine="0"/>
              <w:jc w:val="center"/>
              <w:rPr>
                <w:sz w:val="28"/>
                <w:szCs w:val="28"/>
              </w:rPr>
            </w:pPr>
            <w:r>
              <w:rPr>
                <w:sz w:val="28"/>
                <w:szCs w:val="28"/>
              </w:rPr>
              <w:t>Дата окончания работ</w:t>
            </w:r>
          </w:p>
          <w:p w:rsidR="00434FCC" w:rsidRDefault="00492519">
            <w:pPr>
              <w:pStyle w:val="ab"/>
              <w:spacing w:line="276" w:lineRule="auto"/>
              <w:ind w:firstLine="0"/>
              <w:rPr>
                <w:sz w:val="28"/>
                <w:szCs w:val="28"/>
              </w:rPr>
            </w:pPr>
            <w:r>
              <w:rPr>
                <w:sz w:val="28"/>
                <w:szCs w:val="28"/>
              </w:rPr>
              <w:t>(день/месяц/год)</w:t>
            </w:r>
          </w:p>
        </w:tc>
      </w:tr>
      <w:tr w:rsidR="00434FCC">
        <w:trPr>
          <w:trHeight w:hRule="exact" w:val="581"/>
          <w:jc w:val="center"/>
        </w:trPr>
        <w:tc>
          <w:tcPr>
            <w:tcW w:w="744" w:type="dxa"/>
            <w:tcBorders>
              <w:top w:val="single" w:sz="4" w:space="0" w:color="auto"/>
              <w:left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434FCC" w:rsidRDefault="00434FCC">
            <w:pPr>
              <w:rPr>
                <w:sz w:val="10"/>
                <w:szCs w:val="10"/>
              </w:rPr>
            </w:pPr>
          </w:p>
        </w:tc>
      </w:tr>
      <w:tr w:rsidR="00434FCC">
        <w:trPr>
          <w:trHeight w:hRule="exact" w:val="581"/>
          <w:jc w:val="center"/>
        </w:trPr>
        <w:tc>
          <w:tcPr>
            <w:tcW w:w="744" w:type="dxa"/>
            <w:tcBorders>
              <w:top w:val="single" w:sz="4" w:space="0" w:color="auto"/>
              <w:left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434FCC" w:rsidRDefault="00434FCC">
            <w:pPr>
              <w:rPr>
                <w:sz w:val="10"/>
                <w:szCs w:val="10"/>
              </w:rPr>
            </w:pPr>
          </w:p>
        </w:tc>
      </w:tr>
      <w:tr w:rsidR="00434FCC">
        <w:trPr>
          <w:trHeight w:hRule="exact" w:val="576"/>
          <w:jc w:val="center"/>
        </w:trPr>
        <w:tc>
          <w:tcPr>
            <w:tcW w:w="744" w:type="dxa"/>
            <w:tcBorders>
              <w:top w:val="single" w:sz="4" w:space="0" w:color="auto"/>
              <w:left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434FCC" w:rsidRDefault="00434FCC">
            <w:pPr>
              <w:rPr>
                <w:sz w:val="10"/>
                <w:szCs w:val="10"/>
              </w:rPr>
            </w:pPr>
          </w:p>
        </w:tc>
      </w:tr>
      <w:tr w:rsidR="00434FCC">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434FCC" w:rsidRDefault="00434FCC">
            <w:pPr>
              <w:rPr>
                <w:sz w:val="10"/>
                <w:szCs w:val="10"/>
              </w:rPr>
            </w:pPr>
          </w:p>
        </w:tc>
      </w:tr>
    </w:tbl>
    <w:p w:rsidR="00434FCC" w:rsidRDefault="00434FCC">
      <w:pPr>
        <w:spacing w:after="799" w:line="1" w:lineRule="exact"/>
      </w:pPr>
    </w:p>
    <w:p w:rsidR="00434FCC" w:rsidRDefault="00492519">
      <w:pPr>
        <w:pStyle w:val="11"/>
        <w:tabs>
          <w:tab w:val="left" w:leader="underscore" w:pos="9322"/>
        </w:tabs>
        <w:ind w:firstLine="0"/>
        <w:jc w:val="both"/>
      </w:pPr>
      <w:r>
        <w:t>Исполнитель работ</w:t>
      </w:r>
      <w:r>
        <w:tab/>
      </w:r>
    </w:p>
    <w:p w:rsidR="00434FCC" w:rsidRDefault="00492519">
      <w:pPr>
        <w:pStyle w:val="11"/>
        <w:ind w:firstLine="0"/>
        <w:jc w:val="center"/>
      </w:pPr>
      <w:r>
        <w:t>(должность, подпись, расшифровка подписи)</w:t>
      </w:r>
    </w:p>
    <w:p w:rsidR="00434FCC" w:rsidRDefault="00492519">
      <w:pPr>
        <w:pStyle w:val="11"/>
        <w:ind w:firstLine="0"/>
        <w:jc w:val="both"/>
      </w:pPr>
      <w:r>
        <w:t>М.П.</w:t>
      </w:r>
    </w:p>
    <w:p w:rsidR="00434FCC" w:rsidRDefault="00492519">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434FCC" w:rsidRDefault="00492519">
      <w:pPr>
        <w:pStyle w:val="11"/>
        <w:tabs>
          <w:tab w:val="left" w:leader="underscore" w:pos="9322"/>
        </w:tabs>
        <w:ind w:firstLine="0"/>
        <w:jc w:val="both"/>
      </w:pPr>
      <w:r>
        <w:t>Заказчик (при наличии)</w:t>
      </w:r>
      <w:r>
        <w:tab/>
      </w:r>
    </w:p>
    <w:p w:rsidR="00434FCC" w:rsidRDefault="00492519">
      <w:pPr>
        <w:pStyle w:val="11"/>
        <w:ind w:firstLine="0"/>
        <w:jc w:val="center"/>
      </w:pPr>
      <w:r>
        <w:t>(должность, подпись, расшифровка подписи)</w:t>
      </w:r>
    </w:p>
    <w:p w:rsidR="00434FCC" w:rsidRDefault="00492519">
      <w:pPr>
        <w:pStyle w:val="11"/>
        <w:ind w:firstLine="0"/>
      </w:pPr>
      <w:r>
        <w:t>М.П.</w:t>
      </w:r>
    </w:p>
    <w:p w:rsidR="00434FCC" w:rsidRDefault="00492519">
      <w:pPr>
        <w:pStyle w:val="11"/>
        <w:tabs>
          <w:tab w:val="left" w:pos="6979"/>
        </w:tabs>
        <w:spacing w:after="640"/>
        <w:ind w:firstLine="0"/>
      </w:pPr>
      <w:r>
        <w:t>(при наличии)</w:t>
      </w:r>
      <w:r>
        <w:tab/>
        <w:t>" "20______________г.</w:t>
      </w:r>
      <w:r>
        <w:br w:type="page"/>
      </w:r>
    </w:p>
    <w:p w:rsidR="00434FCC" w:rsidRDefault="00492519">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434FCC" w:rsidRDefault="00434FCC">
      <w:pPr>
        <w:pStyle w:val="11"/>
        <w:spacing w:after="220"/>
        <w:ind w:firstLine="720"/>
        <w:rPr>
          <w:ins w:id="432" w:author="Колесникова Елена Александровна" w:date="2022-05-04T13:46:00Z"/>
          <w:b/>
          <w:bCs/>
        </w:rPr>
      </w:pPr>
    </w:p>
    <w:p w:rsidR="00434FCC" w:rsidRDefault="00492519">
      <w:pPr>
        <w:pStyle w:val="11"/>
        <w:spacing w:after="220"/>
        <w:ind w:firstLine="720"/>
        <w:outlineLvl w:val="1"/>
      </w:pPr>
      <w:bookmarkStart w:id="433" w:name="_Toc103877716"/>
      <w:r>
        <w:rPr>
          <w:rFonts w:eastAsiaTheme="minorHAnsi"/>
          <w:b/>
          <w:bCs/>
        </w:rPr>
        <w:t>Форма акта о завершении земляных работ и выполненном благоустройстве</w:t>
      </w:r>
      <w:bookmarkEnd w:id="433"/>
    </w:p>
    <w:p w:rsidR="00434FCC" w:rsidRDefault="00492519">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434FCC" w:rsidRDefault="00492519">
      <w:pPr>
        <w:pStyle w:val="11"/>
        <w:ind w:firstLine="960"/>
      </w:pPr>
      <w:r>
        <w:t>(организация, предприятие/ФИО, производитель работ)</w:t>
      </w:r>
    </w:p>
    <w:p w:rsidR="00434FCC" w:rsidRDefault="00492519">
      <w:pPr>
        <w:pStyle w:val="11"/>
        <w:tabs>
          <w:tab w:val="left" w:leader="underscore" w:pos="8981"/>
        </w:tabs>
        <w:ind w:firstLine="0"/>
      </w:pPr>
      <w:r>
        <w:t>адрес:</w:t>
      </w:r>
      <w:r>
        <w:tab/>
      </w:r>
    </w:p>
    <w:p w:rsidR="00434FCC" w:rsidRDefault="00492519">
      <w:pPr>
        <w:pStyle w:val="11"/>
        <w:ind w:firstLine="0"/>
      </w:pPr>
      <w:r>
        <w:t>Земляные работы производились по адресу:</w:t>
      </w:r>
    </w:p>
    <w:p w:rsidR="00434FCC" w:rsidRDefault="00492519">
      <w:pPr>
        <w:pStyle w:val="11"/>
        <w:ind w:firstLine="0"/>
      </w:pPr>
      <w:r>
        <w:t xml:space="preserve">Разрешение на производство земляных работ N </w:t>
      </w:r>
      <w:proofErr w:type="gramStart"/>
      <w:r>
        <w:t>от</w:t>
      </w:r>
      <w:proofErr w:type="gramEnd"/>
    </w:p>
    <w:p w:rsidR="00434FCC" w:rsidRDefault="00492519">
      <w:pPr>
        <w:pStyle w:val="11"/>
        <w:ind w:firstLine="0"/>
      </w:pPr>
      <w:r>
        <w:t>Комиссия в составе:</w:t>
      </w:r>
    </w:p>
    <w:p w:rsidR="00434FCC" w:rsidRDefault="00492519">
      <w:pPr>
        <w:pStyle w:val="11"/>
        <w:pBdr>
          <w:bottom w:val="single" w:sz="4" w:space="0" w:color="auto"/>
        </w:pBdr>
        <w:spacing w:after="220"/>
        <w:ind w:firstLine="0"/>
      </w:pPr>
      <w:r>
        <w:t>представителя организации, производящей земляные работы (подрядчика)</w:t>
      </w:r>
    </w:p>
    <w:p w:rsidR="00434FCC" w:rsidRDefault="00492519">
      <w:pPr>
        <w:pStyle w:val="11"/>
        <w:ind w:left="1800" w:firstLine="0"/>
        <w:jc w:val="both"/>
      </w:pPr>
      <w:r>
        <w:t>(Ф.И.О., должность)</w:t>
      </w:r>
    </w:p>
    <w:p w:rsidR="00434FCC" w:rsidRDefault="00492519">
      <w:pPr>
        <w:pStyle w:val="11"/>
        <w:ind w:firstLine="0"/>
      </w:pPr>
      <w:r>
        <w:t>представителя организации, выполнившей благоустройство</w:t>
      </w:r>
    </w:p>
    <w:p w:rsidR="00434FCC" w:rsidRDefault="00492519">
      <w:pPr>
        <w:pStyle w:val="11"/>
        <w:pBdr>
          <w:bottom w:val="single" w:sz="4" w:space="0" w:color="auto"/>
        </w:pBdr>
        <w:spacing w:after="220"/>
        <w:ind w:left="3420" w:firstLine="0"/>
      </w:pPr>
      <w:r>
        <w:t>(Ф.И.О., должность)</w:t>
      </w:r>
    </w:p>
    <w:p w:rsidR="00434FCC" w:rsidRDefault="00492519">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434FCC" w:rsidRDefault="00492519">
      <w:pPr>
        <w:pStyle w:val="11"/>
        <w:spacing w:after="220" w:line="233" w:lineRule="auto"/>
        <w:ind w:left="1800" w:firstLine="0"/>
      </w:pPr>
      <w:r>
        <w:t>(Ф.И.О., должность)</w:t>
      </w:r>
    </w:p>
    <w:p w:rsidR="00434FCC" w:rsidRDefault="00492519">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434FCC" w:rsidRDefault="00492519">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434FCC" w:rsidRDefault="00492519">
      <w:pPr>
        <w:pStyle w:val="11"/>
        <w:spacing w:after="220"/>
        <w:ind w:firstLine="0"/>
      </w:pPr>
      <w:r>
        <w:t>Представитель организации, производившей земляные работы (подрядчик),</w:t>
      </w:r>
    </w:p>
    <w:p w:rsidR="00434FCC" w:rsidRDefault="00492519">
      <w:pPr>
        <w:pStyle w:val="11"/>
        <w:pBdr>
          <w:top w:val="single" w:sz="4" w:space="0" w:color="auto"/>
          <w:bottom w:val="single" w:sz="4" w:space="0" w:color="auto"/>
        </w:pBdr>
        <w:ind w:left="6900" w:firstLine="0"/>
      </w:pPr>
      <w:r>
        <w:t>(подпись)</w:t>
      </w:r>
    </w:p>
    <w:p w:rsidR="00434FCC" w:rsidRDefault="00492519">
      <w:pPr>
        <w:pStyle w:val="11"/>
        <w:ind w:firstLine="0"/>
      </w:pPr>
      <w:r>
        <w:t>Представитель организации, выполнившей благоустройство,</w:t>
      </w:r>
    </w:p>
    <w:p w:rsidR="00434FCC" w:rsidRDefault="00492519">
      <w:pPr>
        <w:pStyle w:val="11"/>
        <w:ind w:right="2080" w:firstLine="0"/>
        <w:jc w:val="right"/>
      </w:pPr>
      <w:r>
        <w:t>(подпись)</w:t>
      </w:r>
    </w:p>
    <w:p w:rsidR="00434FCC" w:rsidRDefault="00492519">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434FCC" w:rsidRDefault="00492519">
      <w:pPr>
        <w:pStyle w:val="11"/>
        <w:spacing w:line="223" w:lineRule="auto"/>
        <w:ind w:right="2020" w:firstLine="0"/>
        <w:jc w:val="right"/>
      </w:pPr>
      <w:r>
        <w:t>(подпись)</w:t>
      </w:r>
    </w:p>
    <w:p w:rsidR="00434FCC" w:rsidRDefault="00492519">
      <w:pPr>
        <w:pStyle w:val="11"/>
        <w:ind w:firstLine="0"/>
        <w:rPr>
          <w:sz w:val="22"/>
          <w:szCs w:val="22"/>
        </w:rPr>
      </w:pPr>
      <w:r>
        <w:rPr>
          <w:rFonts w:eastAsiaTheme="minorHAnsi"/>
          <w:sz w:val="22"/>
          <w:szCs w:val="22"/>
        </w:rPr>
        <w:t>Приложение:</w:t>
      </w:r>
    </w:p>
    <w:p w:rsidR="00434FCC" w:rsidRDefault="00492519">
      <w:pPr>
        <w:pStyle w:val="11"/>
        <w:numPr>
          <w:ilvl w:val="0"/>
          <w:numId w:val="5"/>
        </w:numPr>
        <w:tabs>
          <w:tab w:val="left" w:pos="253"/>
        </w:tabs>
        <w:ind w:firstLine="0"/>
        <w:rPr>
          <w:sz w:val="22"/>
          <w:szCs w:val="22"/>
        </w:rPr>
      </w:pPr>
      <w:bookmarkStart w:id="434" w:name="bookmark573"/>
      <w:bookmarkEnd w:id="434"/>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434FCC" w:rsidRDefault="00492519">
      <w:pPr>
        <w:pStyle w:val="11"/>
        <w:numPr>
          <w:ilvl w:val="0"/>
          <w:numId w:val="5"/>
        </w:numPr>
        <w:tabs>
          <w:tab w:val="left" w:pos="262"/>
        </w:tabs>
        <w:spacing w:after="220"/>
        <w:ind w:firstLine="0"/>
        <w:rPr>
          <w:sz w:val="22"/>
          <w:szCs w:val="22"/>
        </w:rPr>
      </w:pPr>
      <w:bookmarkStart w:id="435" w:name="bookmark574"/>
      <w:bookmarkEnd w:id="435"/>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434FCC" w:rsidRDefault="00434FCC">
      <w:pPr>
        <w:pStyle w:val="11"/>
        <w:spacing w:after="480"/>
        <w:ind w:left="5480" w:right="420" w:firstLine="0"/>
        <w:jc w:val="right"/>
      </w:pPr>
    </w:p>
    <w:p w:rsidR="00434FCC" w:rsidRDefault="00434FCC">
      <w:pPr>
        <w:pStyle w:val="11"/>
        <w:spacing w:after="480"/>
        <w:ind w:left="5480" w:right="420" w:firstLine="0"/>
        <w:jc w:val="right"/>
      </w:pPr>
    </w:p>
    <w:p w:rsidR="00434FCC" w:rsidRDefault="00492519">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434FCC" w:rsidRDefault="00492519">
      <w:pPr>
        <w:spacing w:line="276" w:lineRule="auto"/>
        <w:ind w:right="709"/>
        <w:jc w:val="center"/>
        <w:outlineLvl w:val="1"/>
        <w:rPr>
          <w:rFonts w:ascii="Times New Roman" w:hAnsi="Times New Roman" w:cs="Times New Roman"/>
          <w:b/>
          <w:bCs/>
        </w:rPr>
      </w:pPr>
      <w:bookmarkStart w:id="436"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6"/>
    </w:p>
    <w:p w:rsidR="00434FCC" w:rsidRDefault="00492519">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434FCC" w:rsidRDefault="00492519">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434FCC" w:rsidRDefault="00434FCC">
      <w:pPr>
        <w:jc w:val="right"/>
        <w:rPr>
          <w:rFonts w:ascii="Times New Roman" w:hAnsi="Times New Roman" w:cs="Times New Roman"/>
          <w:bCs/>
        </w:rPr>
      </w:pPr>
    </w:p>
    <w:p w:rsidR="00434FCC" w:rsidRDefault="00492519">
      <w:pPr>
        <w:ind w:left="5103"/>
        <w:rPr>
          <w:rFonts w:ascii="Times New Roman" w:hAnsi="Times New Roman" w:cs="Times New Roman"/>
          <w:bCs/>
          <w:vanish/>
          <w:u w:val="single"/>
        </w:rPr>
      </w:pPr>
      <w:r>
        <w:rPr>
          <w:rFonts w:ascii="Times New Roman" w:eastAsiaTheme="minorHAnsi" w:hAnsi="Times New Roman" w:cs="Times New Roman"/>
          <w:bCs/>
        </w:rPr>
        <w:t>Кому</w:t>
      </w:r>
      <w:proofErr w:type="gramStart"/>
      <w:r>
        <w:rPr>
          <w:rFonts w:ascii="Times New Roman" w:eastAsiaTheme="minorHAnsi" w:hAnsi="Times New Roman" w:cs="Times New Roman"/>
          <w:bCs/>
        </w:rPr>
        <w:t xml:space="preserve">: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roofErr w:type="gramEnd"/>
    </w:p>
    <w:p w:rsidR="00434FCC" w:rsidRDefault="00434FCC">
      <w:pPr>
        <w:ind w:left="5103"/>
        <w:rPr>
          <w:rFonts w:ascii="Times New Roman" w:hAnsi="Times New Roman" w:cs="Times New Roman"/>
          <w:bCs/>
        </w:rPr>
      </w:pPr>
    </w:p>
    <w:p w:rsidR="00434FCC" w:rsidRDefault="00492519">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34FCC" w:rsidRDefault="00492519">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434FCC" w:rsidRDefault="00492519">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434FCC" w:rsidRDefault="00492519">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434FCC" w:rsidRDefault="00434FCC">
      <w:pPr>
        <w:ind w:left="4678" w:hanging="142"/>
        <w:rPr>
          <w:rFonts w:ascii="Times New Roman" w:hAnsi="Times New Roman" w:cs="Times New Roman"/>
          <w:bCs/>
        </w:rPr>
      </w:pPr>
    </w:p>
    <w:p w:rsidR="00434FCC" w:rsidRDefault="00492519">
      <w:pPr>
        <w:jc w:val="center"/>
        <w:rPr>
          <w:rFonts w:ascii="Times New Roman" w:hAnsi="Times New Roman" w:cs="Times New Roman"/>
          <w:bCs/>
        </w:rPr>
      </w:pPr>
      <w:r>
        <w:rPr>
          <w:rFonts w:ascii="Times New Roman" w:eastAsiaTheme="minorHAnsi" w:hAnsi="Times New Roman" w:cs="Times New Roman"/>
          <w:bCs/>
        </w:rPr>
        <w:t>РЕШЕНИЕ</w:t>
      </w:r>
    </w:p>
    <w:p w:rsidR="00434FCC" w:rsidRDefault="00492519">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434FCC" w:rsidRDefault="00492519">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434FCC" w:rsidRDefault="00434FCC">
      <w:pPr>
        <w:jc w:val="center"/>
        <w:rPr>
          <w:rFonts w:ascii="Times New Roman" w:hAnsi="Times New Roman" w:cs="Times New Roman"/>
        </w:rPr>
      </w:pPr>
    </w:p>
    <w:p w:rsidR="00434FCC" w:rsidRDefault="00492519">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434FCC" w:rsidRDefault="00434FCC">
      <w:pPr>
        <w:spacing w:line="360" w:lineRule="auto"/>
        <w:jc w:val="center"/>
        <w:rPr>
          <w:rFonts w:ascii="Times New Roman" w:hAnsi="Times New Roman" w:cs="Times New Roman"/>
          <w:bCs/>
          <w:u w:val="single"/>
        </w:rPr>
      </w:pPr>
    </w:p>
    <w:p w:rsidR="00434FCC" w:rsidRDefault="00492519">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434FCC" w:rsidRDefault="00434FCC">
      <w:pPr>
        <w:pStyle w:val="aff0"/>
        <w:rPr>
          <w:sz w:val="24"/>
          <w:szCs w:val="24"/>
        </w:rPr>
      </w:pPr>
    </w:p>
    <w:p w:rsidR="00434FCC" w:rsidRDefault="00492519">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434FCC" w:rsidRDefault="00492519">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434FCC" w:rsidRDefault="00434FCC">
      <w:pPr>
        <w:tabs>
          <w:tab w:val="left" w:pos="4820"/>
        </w:tabs>
        <w:ind w:left="4820" w:firstLine="2551"/>
        <w:contextualSpacing/>
        <w:rPr>
          <w:rFonts w:ascii="Times New Roman" w:hAnsi="Times New Roman" w:cs="Times New Roman"/>
        </w:rPr>
      </w:pPr>
    </w:p>
    <w:p w:rsidR="00434FCC" w:rsidRDefault="00434FCC">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434FCC">
        <w:tc>
          <w:tcPr>
            <w:tcW w:w="5098" w:type="dxa"/>
            <w:tcBorders>
              <w:right w:val="single" w:sz="4" w:space="0" w:color="auto"/>
            </w:tcBorders>
          </w:tcPr>
          <w:p w:rsidR="00434FCC" w:rsidRDefault="00492519">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434FCC" w:rsidRDefault="00492519">
            <w:pPr>
              <w:jc w:val="center"/>
              <w:rPr>
                <w:rFonts w:ascii="Times New Roman" w:hAnsi="Times New Roman" w:cs="Times New Roman"/>
                <w:bCs/>
                <w:sz w:val="24"/>
                <w:szCs w:val="24"/>
              </w:rPr>
            </w:pPr>
            <w:proofErr w:type="gramStart"/>
            <w:r>
              <w:rPr>
                <w:rFonts w:ascii="Times New Roman" w:hAnsi="Times New Roman" w:cs="Times New Roman"/>
                <w:bCs/>
                <w:sz w:val="24"/>
                <w:szCs w:val="24"/>
              </w:rPr>
              <w:t>электронной</w:t>
            </w:r>
            <w:proofErr w:type="gramEnd"/>
          </w:p>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434FCC" w:rsidRDefault="00434FCC">
      <w:pPr>
        <w:tabs>
          <w:tab w:val="left" w:pos="0"/>
        </w:tabs>
        <w:rPr>
          <w:rFonts w:ascii="Times New Roman" w:eastAsia="Times New Roman" w:hAnsi="Times New Roman" w:cs="Times New Roman"/>
        </w:rPr>
        <w:sectPr w:rsidR="00434FCC">
          <w:headerReference w:type="default" r:id="rId21"/>
          <w:footerReference w:type="default" r:id="rId22"/>
          <w:pgSz w:w="11900" w:h="16840"/>
          <w:pgMar w:top="550" w:right="1230" w:bottom="1128" w:left="1015" w:header="584" w:footer="6" w:gutter="0"/>
          <w:cols w:space="720"/>
          <w:docGrid w:linePitch="360"/>
        </w:sectPr>
      </w:pPr>
    </w:p>
    <w:p w:rsidR="00434FCC" w:rsidRDefault="00492519">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434FCC" w:rsidRDefault="00492519">
      <w:pPr>
        <w:pStyle w:val="11"/>
        <w:spacing w:before="700" w:after="460"/>
        <w:ind w:left="5318" w:firstLine="0"/>
        <w:contextualSpacing/>
        <w:jc w:val="right"/>
      </w:pPr>
      <w:r>
        <w:t xml:space="preserve">Административного регламента </w:t>
      </w:r>
    </w:p>
    <w:p w:rsidR="00434FCC" w:rsidRDefault="00492519">
      <w:pPr>
        <w:pStyle w:val="11"/>
        <w:spacing w:before="700" w:after="460"/>
        <w:ind w:left="5318" w:firstLine="0"/>
        <w:contextualSpacing/>
        <w:jc w:val="right"/>
      </w:pPr>
      <w:r>
        <w:t>предоставления Муниципальной услуги</w:t>
      </w:r>
    </w:p>
    <w:p w:rsidR="00434FCC" w:rsidRDefault="00434FCC">
      <w:pPr>
        <w:pStyle w:val="11"/>
        <w:spacing w:after="200"/>
        <w:ind w:firstLine="0"/>
        <w:jc w:val="center"/>
        <w:rPr>
          <w:b/>
          <w:bCs/>
        </w:rPr>
      </w:pPr>
    </w:p>
    <w:p w:rsidR="00434FCC" w:rsidRDefault="00492519">
      <w:pPr>
        <w:pStyle w:val="11"/>
        <w:spacing w:after="200"/>
        <w:ind w:firstLine="0"/>
        <w:contextualSpacing/>
        <w:jc w:val="center"/>
        <w:outlineLvl w:val="1"/>
      </w:pPr>
      <w:bookmarkStart w:id="437" w:name="_Toc103877718"/>
      <w:r>
        <w:rPr>
          <w:rFonts w:eastAsiaTheme="minorHAnsi"/>
          <w:b/>
          <w:bCs/>
        </w:rPr>
        <w:t>Перечень и содержание административных действий, составляющих административные процедуры</w:t>
      </w:r>
      <w:bookmarkEnd w:id="437"/>
    </w:p>
    <w:p w:rsidR="00434FCC" w:rsidRDefault="00492519">
      <w:pPr>
        <w:pStyle w:val="11"/>
        <w:spacing w:after="300"/>
        <w:ind w:firstLine="0"/>
        <w:contextualSpacing/>
        <w:jc w:val="center"/>
        <w:outlineLvl w:val="2"/>
      </w:pPr>
      <w:bookmarkStart w:id="438" w:name="_Toc103877719"/>
      <w:r>
        <w:rPr>
          <w:rFonts w:eastAsiaTheme="minorHAnsi"/>
          <w:b/>
          <w:bCs/>
        </w:rPr>
        <w:t>Порядок выполнения административных действий при обращении Заявителя (представителя Заявителя)</w:t>
      </w:r>
      <w:bookmarkEnd w:id="43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434FCC">
        <w:trPr>
          <w:tblHeader/>
        </w:trPr>
        <w:tc>
          <w:tcPr>
            <w:tcW w:w="587" w:type="dxa"/>
            <w:shd w:val="clear" w:color="auto" w:fill="D6E3BC" w:themeFill="accent3" w:themeFillTint="66"/>
          </w:tcPr>
          <w:p w:rsidR="00434FCC" w:rsidRDefault="00492519">
            <w:pPr>
              <w:jc w:val="cente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123" w:type="dxa"/>
            <w:shd w:val="clear" w:color="auto" w:fill="D6E3BC" w:themeFill="accent3" w:themeFillTint="66"/>
          </w:tcPr>
          <w:p w:rsidR="00434FCC" w:rsidRDefault="00492519">
            <w:pPr>
              <w:jc w:val="center"/>
            </w:pPr>
            <w:r>
              <w:rPr>
                <w:bCs/>
              </w:rPr>
              <w:t>Место</w:t>
            </w:r>
            <w:r>
              <w:t xml:space="preserve"> выполнения</w:t>
            </w:r>
            <w:r>
              <w:rPr>
                <w:bCs/>
              </w:rPr>
              <w:t xml:space="preserve"> действия/ </w:t>
            </w:r>
            <w:proofErr w:type="gramStart"/>
            <w:r>
              <w:rPr>
                <w:bCs/>
              </w:rPr>
              <w:t>используемая</w:t>
            </w:r>
            <w:proofErr w:type="gramEnd"/>
            <w:r>
              <w:rPr>
                <w:bCs/>
              </w:rPr>
              <w:t xml:space="preserve"> ИС</w:t>
            </w:r>
          </w:p>
        </w:tc>
        <w:tc>
          <w:tcPr>
            <w:tcW w:w="3097" w:type="dxa"/>
            <w:shd w:val="clear" w:color="auto" w:fill="D6E3BC" w:themeFill="accent3" w:themeFillTint="66"/>
          </w:tcPr>
          <w:p w:rsidR="00434FCC" w:rsidRDefault="00492519">
            <w:pPr>
              <w:jc w:val="center"/>
            </w:pPr>
            <w:r>
              <w:rPr>
                <w:bCs/>
              </w:rPr>
              <w:t>Процедуры</w:t>
            </w:r>
          </w:p>
        </w:tc>
        <w:tc>
          <w:tcPr>
            <w:tcW w:w="5954" w:type="dxa"/>
            <w:shd w:val="clear" w:color="auto" w:fill="D6E3BC" w:themeFill="accent3" w:themeFillTint="66"/>
          </w:tcPr>
          <w:p w:rsidR="00434FCC" w:rsidRDefault="00492519">
            <w:pPr>
              <w:jc w:val="center"/>
            </w:pPr>
            <w:r>
              <w:rPr>
                <w:bCs/>
              </w:rPr>
              <w:t>Действия</w:t>
            </w:r>
          </w:p>
        </w:tc>
        <w:tc>
          <w:tcPr>
            <w:tcW w:w="3402" w:type="dxa"/>
            <w:shd w:val="clear" w:color="auto" w:fill="D6E3BC" w:themeFill="accent3" w:themeFillTint="66"/>
          </w:tcPr>
          <w:p w:rsidR="00434FCC" w:rsidRDefault="00492519">
            <w:pPr>
              <w:jc w:val="center"/>
              <w:rPr>
                <w:bCs/>
              </w:rPr>
            </w:pPr>
            <w:r>
              <w:rPr>
                <w:bCs/>
              </w:rPr>
              <w:t>Максимальный срок</w:t>
            </w:r>
          </w:p>
        </w:tc>
      </w:tr>
      <w:tr w:rsidR="00434FCC">
        <w:trPr>
          <w:tblHeader/>
        </w:trPr>
        <w:tc>
          <w:tcPr>
            <w:tcW w:w="587" w:type="dxa"/>
            <w:shd w:val="clear" w:color="auto" w:fill="D6E3BC" w:themeFill="accent3" w:themeFillTint="66"/>
          </w:tcPr>
          <w:p w:rsidR="00434FCC" w:rsidRDefault="00492519">
            <w:pPr>
              <w:jc w:val="center"/>
            </w:pPr>
            <w:r>
              <w:t>1</w:t>
            </w:r>
          </w:p>
        </w:tc>
        <w:tc>
          <w:tcPr>
            <w:tcW w:w="2123" w:type="dxa"/>
            <w:shd w:val="clear" w:color="auto" w:fill="D6E3BC" w:themeFill="accent3" w:themeFillTint="66"/>
          </w:tcPr>
          <w:p w:rsidR="00434FCC" w:rsidRDefault="00492519">
            <w:pPr>
              <w:jc w:val="center"/>
            </w:pPr>
            <w:r>
              <w:t>2</w:t>
            </w:r>
          </w:p>
        </w:tc>
        <w:tc>
          <w:tcPr>
            <w:tcW w:w="3097" w:type="dxa"/>
            <w:shd w:val="clear" w:color="auto" w:fill="D6E3BC" w:themeFill="accent3" w:themeFillTint="66"/>
          </w:tcPr>
          <w:p w:rsidR="00434FCC" w:rsidRDefault="00492519">
            <w:pPr>
              <w:jc w:val="center"/>
            </w:pPr>
            <w:r>
              <w:t>3</w:t>
            </w:r>
          </w:p>
        </w:tc>
        <w:tc>
          <w:tcPr>
            <w:tcW w:w="5954" w:type="dxa"/>
            <w:shd w:val="clear" w:color="auto" w:fill="D6E3BC" w:themeFill="accent3" w:themeFillTint="66"/>
          </w:tcPr>
          <w:p w:rsidR="00434FCC" w:rsidRDefault="00492519">
            <w:pPr>
              <w:jc w:val="center"/>
            </w:pPr>
            <w:r>
              <w:t>4</w:t>
            </w:r>
          </w:p>
        </w:tc>
        <w:tc>
          <w:tcPr>
            <w:tcW w:w="3402" w:type="dxa"/>
            <w:shd w:val="clear" w:color="auto" w:fill="D6E3BC" w:themeFill="accent3" w:themeFillTint="66"/>
          </w:tcPr>
          <w:p w:rsidR="00434FCC" w:rsidRDefault="00492519">
            <w:pPr>
              <w:jc w:val="center"/>
            </w:pPr>
            <w:r>
              <w:t>5</w:t>
            </w:r>
          </w:p>
        </w:tc>
      </w:tr>
      <w:tr w:rsidR="00434FCC">
        <w:tc>
          <w:tcPr>
            <w:tcW w:w="587" w:type="dxa"/>
            <w:vAlign w:val="center"/>
          </w:tcPr>
          <w:p w:rsidR="00434FCC" w:rsidRDefault="00492519">
            <w:pPr>
              <w:jc w:val="center"/>
            </w:pPr>
            <w:r>
              <w:rPr>
                <w:bCs/>
              </w:rPr>
              <w:t>1</w:t>
            </w:r>
          </w:p>
        </w:tc>
        <w:tc>
          <w:tcPr>
            <w:tcW w:w="2123" w:type="dxa"/>
            <w:vAlign w:val="center"/>
          </w:tcPr>
          <w:p w:rsidR="00434FCC" w:rsidRDefault="00492519">
            <w:r>
              <w:rPr>
                <w:bCs/>
              </w:rPr>
              <w:t>Ведомство/ПГС</w:t>
            </w:r>
          </w:p>
        </w:tc>
        <w:tc>
          <w:tcPr>
            <w:tcW w:w="3097" w:type="dxa"/>
            <w:vAlign w:val="center"/>
          </w:tcPr>
          <w:p w:rsidR="00434FCC" w:rsidRDefault="00492519">
            <w:r>
              <w:rPr>
                <w:bCs/>
              </w:rPr>
              <w:t>Проверка документов</w:t>
            </w:r>
            <w:r>
              <w:t xml:space="preserve"> и регистрация заявления</w:t>
            </w:r>
          </w:p>
        </w:tc>
        <w:tc>
          <w:tcPr>
            <w:tcW w:w="5954" w:type="dxa"/>
            <w:vAlign w:val="center"/>
          </w:tcPr>
          <w:p w:rsidR="00434FCC" w:rsidRDefault="00492519">
            <w:r>
              <w:rPr>
                <w:bCs/>
              </w:rPr>
              <w:t>Контроль комплектности предоставленных документов</w:t>
            </w:r>
          </w:p>
        </w:tc>
        <w:tc>
          <w:tcPr>
            <w:tcW w:w="3402" w:type="dxa"/>
            <w:vAlign w:val="center"/>
          </w:tcPr>
          <w:p w:rsidR="00434FCC" w:rsidRDefault="00492519">
            <w:r>
              <w:rPr>
                <w:bCs/>
              </w:rPr>
              <w:t>До 1 рабочего дня</w:t>
            </w:r>
            <w:r>
              <w:rPr>
                <w:rStyle w:val="aff7"/>
                <w:bCs/>
              </w:rPr>
              <w:footnoteReference w:id="3"/>
            </w:r>
          </w:p>
        </w:tc>
      </w:tr>
      <w:tr w:rsidR="00434FCC">
        <w:tc>
          <w:tcPr>
            <w:tcW w:w="587" w:type="dxa"/>
            <w:vAlign w:val="center"/>
          </w:tcPr>
          <w:p w:rsidR="00434FCC" w:rsidRDefault="00492519">
            <w:pPr>
              <w:jc w:val="center"/>
            </w:pPr>
            <w:r>
              <w:t>2</w:t>
            </w:r>
          </w:p>
        </w:tc>
        <w:tc>
          <w:tcPr>
            <w:tcW w:w="2123" w:type="dxa"/>
            <w:vAlign w:val="center"/>
          </w:tcPr>
          <w:p w:rsidR="00434FCC" w:rsidRDefault="00492519">
            <w:pPr>
              <w:rPr>
                <w:bCs/>
              </w:rPr>
            </w:pPr>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Подтверждение полномочий представителя</w:t>
            </w:r>
            <w:r>
              <w:t xml:space="preserve"> заявителя</w:t>
            </w:r>
          </w:p>
        </w:tc>
        <w:tc>
          <w:tcPr>
            <w:tcW w:w="3402" w:type="dxa"/>
            <w:vAlign w:val="center"/>
          </w:tcPr>
          <w:p w:rsidR="00434FCC" w:rsidRDefault="00434FCC"/>
        </w:tc>
      </w:tr>
      <w:tr w:rsidR="00434FCC">
        <w:tc>
          <w:tcPr>
            <w:tcW w:w="587" w:type="dxa"/>
            <w:vAlign w:val="center"/>
          </w:tcPr>
          <w:p w:rsidR="00434FCC" w:rsidRDefault="00492519">
            <w:pPr>
              <w:jc w:val="center"/>
            </w:pPr>
            <w:r>
              <w:t>3</w:t>
            </w:r>
          </w:p>
        </w:tc>
        <w:tc>
          <w:tcPr>
            <w:tcW w:w="2123" w:type="dxa"/>
            <w:vAlign w:val="center"/>
          </w:tcPr>
          <w:p w:rsidR="00434FCC" w:rsidRDefault="00492519">
            <w:pPr>
              <w:rPr>
                <w:bCs/>
              </w:rPr>
            </w:pPr>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t>Регистрация заявления</w:t>
            </w:r>
          </w:p>
        </w:tc>
        <w:tc>
          <w:tcPr>
            <w:tcW w:w="3402" w:type="dxa"/>
            <w:vAlign w:val="center"/>
          </w:tcPr>
          <w:p w:rsidR="00434FCC" w:rsidRDefault="00434FCC"/>
        </w:tc>
      </w:tr>
      <w:tr w:rsidR="00434FCC">
        <w:tc>
          <w:tcPr>
            <w:tcW w:w="587" w:type="dxa"/>
            <w:vAlign w:val="center"/>
          </w:tcPr>
          <w:p w:rsidR="00434FCC" w:rsidRDefault="00492519">
            <w:pPr>
              <w:jc w:val="center"/>
            </w:pPr>
            <w:r>
              <w:rPr>
                <w:bCs/>
              </w:rPr>
              <w:t>4</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Принятие решения об отказе в приеме</w:t>
            </w:r>
            <w:r>
              <w:t xml:space="preserve"> документов</w:t>
            </w:r>
          </w:p>
        </w:tc>
        <w:tc>
          <w:tcPr>
            <w:tcW w:w="3402" w:type="dxa"/>
            <w:vAlign w:val="center"/>
          </w:tcPr>
          <w:p w:rsidR="00434FCC" w:rsidRDefault="00434FCC"/>
        </w:tc>
      </w:tr>
      <w:tr w:rsidR="00434FCC">
        <w:tc>
          <w:tcPr>
            <w:tcW w:w="587" w:type="dxa"/>
            <w:vAlign w:val="center"/>
          </w:tcPr>
          <w:p w:rsidR="00434FCC" w:rsidRDefault="00492519">
            <w:pPr>
              <w:jc w:val="center"/>
            </w:pPr>
            <w:r>
              <w:rPr>
                <w:bCs/>
              </w:rPr>
              <w:t>5</w:t>
            </w:r>
          </w:p>
        </w:tc>
        <w:tc>
          <w:tcPr>
            <w:tcW w:w="2123" w:type="dxa"/>
            <w:vAlign w:val="center"/>
          </w:tcPr>
          <w:p w:rsidR="00434FCC" w:rsidRDefault="00492519">
            <w:r>
              <w:rPr>
                <w:bCs/>
              </w:rPr>
              <w:t xml:space="preserve">Ведомство/ПГС/ СМЭВ </w:t>
            </w:r>
          </w:p>
        </w:tc>
        <w:tc>
          <w:tcPr>
            <w:tcW w:w="3097" w:type="dxa"/>
            <w:vAlign w:val="center"/>
          </w:tcPr>
          <w:p w:rsidR="00434FCC" w:rsidRDefault="00492519">
            <w:r>
              <w:rPr>
                <w:bCs/>
              </w:rPr>
              <w:t>Получение</w:t>
            </w:r>
            <w:r>
              <w:t xml:space="preserve"> сведений </w:t>
            </w:r>
            <w:r>
              <w:rPr>
                <w:bCs/>
              </w:rPr>
              <w:t>посредством СМЭВ</w:t>
            </w:r>
          </w:p>
        </w:tc>
        <w:tc>
          <w:tcPr>
            <w:tcW w:w="5954" w:type="dxa"/>
            <w:vAlign w:val="center"/>
          </w:tcPr>
          <w:p w:rsidR="00434FCC" w:rsidRDefault="00492519">
            <w:r>
              <w:rPr>
                <w:bCs/>
              </w:rPr>
              <w:t>Направление межведомственных запросов</w:t>
            </w:r>
          </w:p>
        </w:tc>
        <w:tc>
          <w:tcPr>
            <w:tcW w:w="3402" w:type="dxa"/>
            <w:vMerge w:val="restart"/>
            <w:vAlign w:val="center"/>
          </w:tcPr>
          <w:p w:rsidR="00434FCC" w:rsidRDefault="00492519">
            <w:pPr>
              <w:rPr>
                <w:bCs/>
              </w:rPr>
            </w:pPr>
            <w:r>
              <w:rPr>
                <w:bCs/>
              </w:rPr>
              <w:t>До 5 рабочих дней</w:t>
            </w:r>
          </w:p>
        </w:tc>
      </w:tr>
      <w:tr w:rsidR="00434FCC">
        <w:tc>
          <w:tcPr>
            <w:tcW w:w="587" w:type="dxa"/>
            <w:vAlign w:val="center"/>
          </w:tcPr>
          <w:p w:rsidR="00434FCC" w:rsidRDefault="00492519">
            <w:pPr>
              <w:jc w:val="center"/>
            </w:pPr>
            <w:r>
              <w:rPr>
                <w:bCs/>
              </w:rPr>
              <w:t>6</w:t>
            </w:r>
          </w:p>
        </w:tc>
        <w:tc>
          <w:tcPr>
            <w:tcW w:w="2123" w:type="dxa"/>
            <w:vAlign w:val="center"/>
          </w:tcPr>
          <w:p w:rsidR="00434FCC" w:rsidRDefault="00492519">
            <w:r>
              <w:rPr>
                <w:bCs/>
              </w:rPr>
              <w:t>Ведомство/ПГС/ СМЭВ</w:t>
            </w:r>
          </w:p>
        </w:tc>
        <w:tc>
          <w:tcPr>
            <w:tcW w:w="3097" w:type="dxa"/>
            <w:vAlign w:val="center"/>
          </w:tcPr>
          <w:p w:rsidR="00434FCC" w:rsidRDefault="00434FCC"/>
        </w:tc>
        <w:tc>
          <w:tcPr>
            <w:tcW w:w="5954" w:type="dxa"/>
            <w:vAlign w:val="center"/>
          </w:tcPr>
          <w:p w:rsidR="00434FCC" w:rsidRDefault="00492519">
            <w:r>
              <w:rPr>
                <w:bCs/>
              </w:rPr>
              <w:t>Получение ответов на межведомственные запросы</w:t>
            </w:r>
          </w:p>
        </w:tc>
        <w:tc>
          <w:tcPr>
            <w:tcW w:w="3402" w:type="dxa"/>
            <w:vMerge/>
            <w:vAlign w:val="center"/>
          </w:tcPr>
          <w:p w:rsidR="00434FCC" w:rsidRDefault="00434FCC">
            <w:pPr>
              <w:rPr>
                <w:bCs/>
              </w:rPr>
            </w:pPr>
          </w:p>
        </w:tc>
      </w:tr>
      <w:tr w:rsidR="00434FCC">
        <w:tc>
          <w:tcPr>
            <w:tcW w:w="587" w:type="dxa"/>
            <w:vAlign w:val="center"/>
          </w:tcPr>
          <w:p w:rsidR="00434FCC" w:rsidRDefault="00492519">
            <w:pPr>
              <w:jc w:val="center"/>
            </w:pPr>
            <w:r>
              <w:rPr>
                <w:bCs/>
              </w:rPr>
              <w:t>8</w:t>
            </w:r>
          </w:p>
        </w:tc>
        <w:tc>
          <w:tcPr>
            <w:tcW w:w="2123" w:type="dxa"/>
            <w:vAlign w:val="center"/>
          </w:tcPr>
          <w:p w:rsidR="00434FCC" w:rsidRDefault="00492519">
            <w:r>
              <w:rPr>
                <w:bCs/>
              </w:rPr>
              <w:t>Ведомство/ПГС</w:t>
            </w:r>
          </w:p>
        </w:tc>
        <w:tc>
          <w:tcPr>
            <w:tcW w:w="3097" w:type="dxa"/>
            <w:vAlign w:val="center"/>
          </w:tcPr>
          <w:p w:rsidR="00434FCC" w:rsidRDefault="00492519">
            <w:pPr>
              <w:rPr>
                <w:bCs/>
              </w:rPr>
            </w:pPr>
            <w:r>
              <w:rPr>
                <w:bCs/>
              </w:rPr>
              <w:t>Рассмотрение документов и сведений</w:t>
            </w:r>
          </w:p>
        </w:tc>
        <w:tc>
          <w:tcPr>
            <w:tcW w:w="5954" w:type="dxa"/>
            <w:vAlign w:val="center"/>
          </w:tcPr>
          <w:p w:rsidR="00434FCC" w:rsidRDefault="00492519">
            <w:r>
              <w:rPr>
                <w:bCs/>
              </w:rPr>
              <w:t>Проверка соответствия документов и сведений установленным критериям для принятия решения</w:t>
            </w:r>
          </w:p>
        </w:tc>
        <w:tc>
          <w:tcPr>
            <w:tcW w:w="3402" w:type="dxa"/>
            <w:vAlign w:val="center"/>
          </w:tcPr>
          <w:p w:rsidR="00434FCC" w:rsidRDefault="00492519">
            <w:r>
              <w:rPr>
                <w:bCs/>
              </w:rPr>
              <w:t>До 5 рабочих дней</w:t>
            </w:r>
          </w:p>
        </w:tc>
      </w:tr>
      <w:tr w:rsidR="00434FCC">
        <w:tc>
          <w:tcPr>
            <w:tcW w:w="587" w:type="dxa"/>
            <w:vAlign w:val="center"/>
          </w:tcPr>
          <w:p w:rsidR="00434FCC" w:rsidRDefault="00492519">
            <w:pPr>
              <w:jc w:val="center"/>
            </w:pPr>
            <w:r>
              <w:rPr>
                <w:bCs/>
              </w:rPr>
              <w:t>9</w:t>
            </w:r>
          </w:p>
        </w:tc>
        <w:tc>
          <w:tcPr>
            <w:tcW w:w="2123" w:type="dxa"/>
            <w:vAlign w:val="center"/>
          </w:tcPr>
          <w:p w:rsidR="00434FCC" w:rsidRDefault="00492519">
            <w:r>
              <w:rPr>
                <w:bCs/>
              </w:rPr>
              <w:t>Ведомство/ПГС</w:t>
            </w:r>
          </w:p>
        </w:tc>
        <w:tc>
          <w:tcPr>
            <w:tcW w:w="3097" w:type="dxa"/>
            <w:vAlign w:val="center"/>
          </w:tcPr>
          <w:p w:rsidR="00434FCC" w:rsidRDefault="00492519">
            <w:pPr>
              <w:rPr>
                <w:bCs/>
              </w:rPr>
            </w:pPr>
            <w:r>
              <w:rPr>
                <w:bCs/>
              </w:rPr>
              <w:t xml:space="preserve">Принятие решения </w:t>
            </w:r>
          </w:p>
        </w:tc>
        <w:tc>
          <w:tcPr>
            <w:tcW w:w="5954" w:type="dxa"/>
            <w:vAlign w:val="center"/>
          </w:tcPr>
          <w:p w:rsidR="00434FCC" w:rsidRDefault="00492519">
            <w:r>
              <w:t>Принятие решения о предоставлении услуги</w:t>
            </w:r>
          </w:p>
        </w:tc>
        <w:tc>
          <w:tcPr>
            <w:tcW w:w="3402" w:type="dxa"/>
            <w:vAlign w:val="center"/>
          </w:tcPr>
          <w:p w:rsidR="00434FCC" w:rsidRDefault="00492519">
            <w:r>
              <w:rPr>
                <w:bCs/>
              </w:rPr>
              <w:t>До 1 часа</w:t>
            </w:r>
          </w:p>
        </w:tc>
      </w:tr>
      <w:tr w:rsidR="00434FCC">
        <w:tc>
          <w:tcPr>
            <w:tcW w:w="587" w:type="dxa"/>
            <w:vAlign w:val="center"/>
          </w:tcPr>
          <w:p w:rsidR="00434FCC" w:rsidRDefault="00492519">
            <w:pPr>
              <w:jc w:val="center"/>
            </w:pPr>
            <w:r>
              <w:rPr>
                <w:bCs/>
              </w:rPr>
              <w:t>10</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Формирование решения</w:t>
            </w:r>
            <w:r>
              <w:t xml:space="preserve"> о предоставлении услуги</w:t>
            </w:r>
          </w:p>
        </w:tc>
        <w:tc>
          <w:tcPr>
            <w:tcW w:w="3402" w:type="dxa"/>
            <w:vAlign w:val="center"/>
          </w:tcPr>
          <w:p w:rsidR="00434FCC" w:rsidRDefault="00434FCC"/>
        </w:tc>
      </w:tr>
      <w:tr w:rsidR="00434FCC">
        <w:tc>
          <w:tcPr>
            <w:tcW w:w="587" w:type="dxa"/>
            <w:vAlign w:val="center"/>
          </w:tcPr>
          <w:p w:rsidR="00434FCC" w:rsidRDefault="00492519">
            <w:pPr>
              <w:jc w:val="center"/>
            </w:pPr>
            <w:r>
              <w:rPr>
                <w:bCs/>
              </w:rPr>
              <w:lastRenderedPageBreak/>
              <w:t>11</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Принятие решения об отказе</w:t>
            </w:r>
            <w:r>
              <w:t xml:space="preserve"> в предоставлении услуги</w:t>
            </w:r>
          </w:p>
        </w:tc>
        <w:tc>
          <w:tcPr>
            <w:tcW w:w="3402" w:type="dxa"/>
            <w:vAlign w:val="center"/>
          </w:tcPr>
          <w:p w:rsidR="00434FCC" w:rsidRDefault="00434FCC"/>
        </w:tc>
      </w:tr>
      <w:tr w:rsidR="00434FCC">
        <w:tc>
          <w:tcPr>
            <w:tcW w:w="587" w:type="dxa"/>
            <w:vAlign w:val="center"/>
          </w:tcPr>
          <w:p w:rsidR="00434FCC" w:rsidRDefault="00492519">
            <w:pPr>
              <w:jc w:val="center"/>
            </w:pPr>
            <w:r>
              <w:rPr>
                <w:bCs/>
              </w:rPr>
              <w:t>12</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Формирование</w:t>
            </w:r>
            <w:r>
              <w:t xml:space="preserve"> отказа в предоставлении услуги</w:t>
            </w:r>
          </w:p>
        </w:tc>
        <w:tc>
          <w:tcPr>
            <w:tcW w:w="3402" w:type="dxa"/>
            <w:vAlign w:val="center"/>
          </w:tcPr>
          <w:p w:rsidR="00434FCC" w:rsidRDefault="00434FCC"/>
        </w:tc>
      </w:tr>
      <w:tr w:rsidR="00434FCC">
        <w:tc>
          <w:tcPr>
            <w:tcW w:w="587" w:type="dxa"/>
            <w:vAlign w:val="center"/>
          </w:tcPr>
          <w:p w:rsidR="00434FCC" w:rsidRDefault="00492519">
            <w:pPr>
              <w:jc w:val="center"/>
            </w:pPr>
            <w:r>
              <w:rPr>
                <w:bCs/>
              </w:rPr>
              <w:t>13</w:t>
            </w:r>
          </w:p>
        </w:tc>
        <w:tc>
          <w:tcPr>
            <w:tcW w:w="2123" w:type="dxa"/>
            <w:vAlign w:val="center"/>
          </w:tcPr>
          <w:p w:rsidR="00434FCC" w:rsidRDefault="00492519">
            <w:pPr>
              <w:spacing w:before="110"/>
              <w:contextualSpacing/>
              <w:rPr>
                <w:bCs/>
              </w:rPr>
            </w:pPr>
            <w:r>
              <w:rPr>
                <w:bCs/>
              </w:rPr>
              <w:t>Модуль МФЦ /</w:t>
            </w:r>
          </w:p>
          <w:p w:rsidR="00434FCC" w:rsidRDefault="00492519">
            <w:r>
              <w:rPr>
                <w:bCs/>
              </w:rPr>
              <w:t>Ведомство/ПГС</w:t>
            </w:r>
          </w:p>
        </w:tc>
        <w:tc>
          <w:tcPr>
            <w:tcW w:w="3097" w:type="dxa"/>
            <w:vAlign w:val="center"/>
          </w:tcPr>
          <w:p w:rsidR="00434FCC" w:rsidRDefault="00492519">
            <w:pPr>
              <w:rPr>
                <w:bCs/>
              </w:rPr>
            </w:pPr>
            <w:r>
              <w:rPr>
                <w:bCs/>
              </w:rPr>
              <w:t>Выдача результата на бумажном носителе (опционально)</w:t>
            </w:r>
          </w:p>
        </w:tc>
        <w:tc>
          <w:tcPr>
            <w:tcW w:w="5954" w:type="dxa"/>
            <w:vAlign w:val="center"/>
          </w:tcPr>
          <w:p w:rsidR="00434FCC" w:rsidRDefault="00492519">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434FCC" w:rsidRDefault="00492519">
            <w:pPr>
              <w:rPr>
                <w:vertAlign w:val="superscript"/>
              </w:rPr>
            </w:pPr>
            <w:r>
              <w:rPr>
                <w:bCs/>
              </w:rPr>
              <w:t>После окончания процедуры принятия решения</w:t>
            </w:r>
          </w:p>
        </w:tc>
      </w:tr>
    </w:tbl>
    <w:p w:rsidR="00434FCC" w:rsidRDefault="00434FCC">
      <w:pPr>
        <w:tabs>
          <w:tab w:val="left" w:pos="0"/>
        </w:tabs>
      </w:pPr>
    </w:p>
    <w:sectPr w:rsidR="00434FCC" w:rsidSect="00AA297E">
      <w:headerReference w:type="default" r:id="rId23"/>
      <w:footerReference w:type="default" r:id="rId24"/>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B9" w:rsidRDefault="006B5DB9">
      <w:r>
        <w:separator/>
      </w:r>
    </w:p>
  </w:endnote>
  <w:endnote w:type="continuationSeparator" w:id="0">
    <w:p w:rsidR="006B5DB9" w:rsidRDefault="006B5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D" w:rsidRDefault="00DC3E0D">
    <w:pPr>
      <w:pStyle w:val="afd"/>
      <w:jc w:val="center"/>
    </w:pPr>
  </w:p>
  <w:p w:rsidR="00DC3E0D" w:rsidRDefault="00DC3E0D">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docPartObj>
        <w:docPartGallery w:val="Page Numbers (Bottom of Page)"/>
        <w:docPartUnique/>
      </w:docPartObj>
    </w:sdtPr>
    <w:sdtContent>
      <w:p w:rsidR="00DC3E0D" w:rsidRDefault="00861926">
        <w:pPr>
          <w:pStyle w:val="afd"/>
          <w:jc w:val="center"/>
        </w:pPr>
        <w:fldSimple w:instr=" PAGE   \* MERGEFORMAT ">
          <w:r w:rsidR="009D5D9A">
            <w:rPr>
              <w:noProof/>
            </w:rPr>
            <w:t>31</w:t>
          </w:r>
        </w:fldSimple>
      </w:p>
    </w:sdtContent>
  </w:sdt>
  <w:p w:rsidR="00DC3E0D" w:rsidRDefault="00DC3E0D">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DC3E0D" w:rsidRDefault="00861926">
        <w:pPr>
          <w:pStyle w:val="afd"/>
          <w:jc w:val="center"/>
        </w:pPr>
        <w:fldSimple w:instr=" PAGE   \* MERGEFORMAT ">
          <w:r w:rsidR="009D5D9A">
            <w:rPr>
              <w:noProof/>
            </w:rPr>
            <w:t>34</w:t>
          </w:r>
        </w:fldSimple>
      </w:p>
    </w:sdtContent>
  </w:sdt>
  <w:p w:rsidR="00DC3E0D" w:rsidRDefault="00DC3E0D">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DC3E0D" w:rsidRDefault="00861926">
        <w:pPr>
          <w:pStyle w:val="afd"/>
          <w:jc w:val="center"/>
        </w:pPr>
        <w:fldSimple w:instr=" PAGE   \* MERGEFORMAT ">
          <w:r w:rsidR="009D5D9A">
            <w:rPr>
              <w:noProof/>
            </w:rPr>
            <w:t>36</w:t>
          </w:r>
        </w:fldSimple>
      </w:p>
    </w:sdtContent>
  </w:sdt>
  <w:p w:rsidR="00DC3E0D" w:rsidRDefault="00DC3E0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B9" w:rsidRDefault="006B5DB9">
      <w:r>
        <w:separator/>
      </w:r>
    </w:p>
  </w:footnote>
  <w:footnote w:type="continuationSeparator" w:id="0">
    <w:p w:rsidR="006B5DB9" w:rsidRDefault="006B5DB9">
      <w:r>
        <w:continuationSeparator/>
      </w:r>
    </w:p>
  </w:footnote>
  <w:footnote w:id="1">
    <w:p w:rsidR="00DC3E0D" w:rsidRDefault="00DC3E0D">
      <w:pPr>
        <w:pStyle w:val="a4"/>
        <w:tabs>
          <w:tab w:val="left" w:pos="144"/>
        </w:tabs>
      </w:pPr>
      <w:r>
        <w:rPr>
          <w:sz w:val="13"/>
          <w:szCs w:val="13"/>
          <w:vertAlign w:val="superscript"/>
        </w:rPr>
        <w:footnoteRef/>
      </w:r>
      <w:r>
        <w:rPr>
          <w:sz w:val="13"/>
          <w:szCs w:val="13"/>
        </w:rPr>
        <w:tab/>
      </w:r>
      <w:proofErr w:type="gramStart"/>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roofErr w:type="gramEnd"/>
    </w:p>
    <w:p w:rsidR="00DC3E0D" w:rsidRDefault="00DC3E0D">
      <w:pPr>
        <w:pStyle w:val="a4"/>
        <w:spacing w:after="0" w:line="218" w:lineRule="auto"/>
        <w:rPr>
          <w:sz w:val="22"/>
          <w:szCs w:val="22"/>
        </w:rPr>
      </w:pPr>
      <w:r>
        <w:rPr>
          <w:b/>
          <w:bCs/>
          <w:sz w:val="22"/>
          <w:szCs w:val="22"/>
        </w:rPr>
        <w:t>.</w:t>
      </w:r>
    </w:p>
  </w:footnote>
  <w:footnote w:id="2">
    <w:p w:rsidR="00DC3E0D" w:rsidRDefault="00DC3E0D">
      <w:pPr>
        <w:pStyle w:val="a4"/>
        <w:tabs>
          <w:tab w:val="left" w:pos="91"/>
        </w:tabs>
        <w:spacing w:after="0"/>
        <w:rPr>
          <w:sz w:val="13"/>
          <w:szCs w:val="13"/>
        </w:rPr>
      </w:pPr>
    </w:p>
  </w:footnote>
  <w:footnote w:id="3">
    <w:p w:rsidR="00DC3E0D" w:rsidRDefault="00DC3E0D">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D" w:rsidRDefault="00DC3E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D" w:rsidRDefault="00DC3E0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D" w:rsidRDefault="00DC3E0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83E"/>
    <w:multiLevelType w:val="hybridMultilevel"/>
    <w:tmpl w:val="65CCE368"/>
    <w:lvl w:ilvl="0" w:tplc="B7224970">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DD49720">
      <w:numFmt w:val="decimal"/>
      <w:lvlText w:val=""/>
      <w:lvlJc w:val="left"/>
    </w:lvl>
    <w:lvl w:ilvl="2" w:tplc="2B52505C">
      <w:numFmt w:val="decimal"/>
      <w:lvlText w:val=""/>
      <w:lvlJc w:val="left"/>
    </w:lvl>
    <w:lvl w:ilvl="3" w:tplc="5B40052A">
      <w:numFmt w:val="decimal"/>
      <w:lvlText w:val=""/>
      <w:lvlJc w:val="left"/>
    </w:lvl>
    <w:lvl w:ilvl="4" w:tplc="6EE8299E">
      <w:numFmt w:val="decimal"/>
      <w:lvlText w:val=""/>
      <w:lvlJc w:val="left"/>
    </w:lvl>
    <w:lvl w:ilvl="5" w:tplc="182A5794">
      <w:numFmt w:val="decimal"/>
      <w:lvlText w:val=""/>
      <w:lvlJc w:val="left"/>
    </w:lvl>
    <w:lvl w:ilvl="6" w:tplc="3ED4CFAC">
      <w:numFmt w:val="decimal"/>
      <w:lvlText w:val=""/>
      <w:lvlJc w:val="left"/>
    </w:lvl>
    <w:lvl w:ilvl="7" w:tplc="B59A7B72">
      <w:numFmt w:val="decimal"/>
      <w:lvlText w:val=""/>
      <w:lvlJc w:val="left"/>
    </w:lvl>
    <w:lvl w:ilvl="8" w:tplc="32F43984">
      <w:numFmt w:val="decimal"/>
      <w:lvlText w:val=""/>
      <w:lvlJc w:val="left"/>
    </w:lvl>
  </w:abstractNum>
  <w:abstractNum w:abstractNumId="1">
    <w:nsid w:val="1B40198A"/>
    <w:multiLevelType w:val="multilevel"/>
    <w:tmpl w:val="63A8811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680C59"/>
    <w:multiLevelType w:val="multilevel"/>
    <w:tmpl w:val="DCEE1642"/>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nsid w:val="28A73998"/>
    <w:multiLevelType w:val="multilevel"/>
    <w:tmpl w:val="2FC8562C"/>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nsid w:val="2BBD3BD8"/>
    <w:multiLevelType w:val="hybridMultilevel"/>
    <w:tmpl w:val="37D0B80E"/>
    <w:lvl w:ilvl="0" w:tplc="9776048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EB42EBBA">
      <w:numFmt w:val="decimal"/>
      <w:lvlText w:val=""/>
      <w:lvlJc w:val="left"/>
    </w:lvl>
    <w:lvl w:ilvl="2" w:tplc="E04A10C0">
      <w:numFmt w:val="decimal"/>
      <w:lvlText w:val=""/>
      <w:lvlJc w:val="left"/>
    </w:lvl>
    <w:lvl w:ilvl="3" w:tplc="1B200044">
      <w:numFmt w:val="decimal"/>
      <w:lvlText w:val=""/>
      <w:lvlJc w:val="left"/>
    </w:lvl>
    <w:lvl w:ilvl="4" w:tplc="6FEE61AC">
      <w:numFmt w:val="decimal"/>
      <w:lvlText w:val=""/>
      <w:lvlJc w:val="left"/>
    </w:lvl>
    <w:lvl w:ilvl="5" w:tplc="689ECB14">
      <w:numFmt w:val="decimal"/>
      <w:lvlText w:val=""/>
      <w:lvlJc w:val="left"/>
    </w:lvl>
    <w:lvl w:ilvl="6" w:tplc="4D68EC24">
      <w:numFmt w:val="decimal"/>
      <w:lvlText w:val=""/>
      <w:lvlJc w:val="left"/>
    </w:lvl>
    <w:lvl w:ilvl="7" w:tplc="A894A7B8">
      <w:numFmt w:val="decimal"/>
      <w:lvlText w:val=""/>
      <w:lvlJc w:val="left"/>
    </w:lvl>
    <w:lvl w:ilvl="8" w:tplc="DD28D58A">
      <w:numFmt w:val="decimal"/>
      <w:lvlText w:val=""/>
      <w:lvlJc w:val="left"/>
    </w:lvl>
  </w:abstractNum>
  <w:abstractNum w:abstractNumId="5">
    <w:nsid w:val="425D38B1"/>
    <w:multiLevelType w:val="hybridMultilevel"/>
    <w:tmpl w:val="488EC00E"/>
    <w:lvl w:ilvl="0" w:tplc="56B25BD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9E2D78C">
      <w:numFmt w:val="decimal"/>
      <w:lvlText w:val=""/>
      <w:lvlJc w:val="left"/>
    </w:lvl>
    <w:lvl w:ilvl="2" w:tplc="A670BDCE">
      <w:numFmt w:val="decimal"/>
      <w:lvlText w:val=""/>
      <w:lvlJc w:val="left"/>
    </w:lvl>
    <w:lvl w:ilvl="3" w:tplc="2CBCA14E">
      <w:numFmt w:val="decimal"/>
      <w:lvlText w:val=""/>
      <w:lvlJc w:val="left"/>
    </w:lvl>
    <w:lvl w:ilvl="4" w:tplc="969E9DEC">
      <w:numFmt w:val="decimal"/>
      <w:lvlText w:val=""/>
      <w:lvlJc w:val="left"/>
    </w:lvl>
    <w:lvl w:ilvl="5" w:tplc="CD6AEB88">
      <w:numFmt w:val="decimal"/>
      <w:lvlText w:val=""/>
      <w:lvlJc w:val="left"/>
    </w:lvl>
    <w:lvl w:ilvl="6" w:tplc="67BE6F3C">
      <w:numFmt w:val="decimal"/>
      <w:lvlText w:val=""/>
      <w:lvlJc w:val="left"/>
    </w:lvl>
    <w:lvl w:ilvl="7" w:tplc="D3641E68">
      <w:numFmt w:val="decimal"/>
      <w:lvlText w:val=""/>
      <w:lvlJc w:val="left"/>
    </w:lvl>
    <w:lvl w:ilvl="8" w:tplc="D5A0172E">
      <w:numFmt w:val="decimal"/>
      <w:lvlText w:val=""/>
      <w:lvlJc w:val="left"/>
    </w:lvl>
  </w:abstractNum>
  <w:abstractNum w:abstractNumId="6">
    <w:nsid w:val="4A2D7267"/>
    <w:multiLevelType w:val="multilevel"/>
    <w:tmpl w:val="3134EAEA"/>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D85CAC"/>
    <w:multiLevelType w:val="hybridMultilevel"/>
    <w:tmpl w:val="F056942C"/>
    <w:lvl w:ilvl="0" w:tplc="EB942D9E">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5DE0DC3C">
      <w:numFmt w:val="decimal"/>
      <w:lvlText w:val=""/>
      <w:lvlJc w:val="left"/>
    </w:lvl>
    <w:lvl w:ilvl="2" w:tplc="8FA4F606">
      <w:numFmt w:val="decimal"/>
      <w:lvlText w:val=""/>
      <w:lvlJc w:val="left"/>
    </w:lvl>
    <w:lvl w:ilvl="3" w:tplc="D36EA9BE">
      <w:numFmt w:val="decimal"/>
      <w:lvlText w:val=""/>
      <w:lvlJc w:val="left"/>
    </w:lvl>
    <w:lvl w:ilvl="4" w:tplc="7AF2149A">
      <w:numFmt w:val="decimal"/>
      <w:lvlText w:val=""/>
      <w:lvlJc w:val="left"/>
    </w:lvl>
    <w:lvl w:ilvl="5" w:tplc="C9EE226A">
      <w:numFmt w:val="decimal"/>
      <w:lvlText w:val=""/>
      <w:lvlJc w:val="left"/>
    </w:lvl>
    <w:lvl w:ilvl="6" w:tplc="B4F46B66">
      <w:numFmt w:val="decimal"/>
      <w:lvlText w:val=""/>
      <w:lvlJc w:val="left"/>
    </w:lvl>
    <w:lvl w:ilvl="7" w:tplc="B4EC7090">
      <w:numFmt w:val="decimal"/>
      <w:lvlText w:val=""/>
      <w:lvlJc w:val="left"/>
    </w:lvl>
    <w:lvl w:ilvl="8" w:tplc="BD00438C">
      <w:numFmt w:val="decimal"/>
      <w:lvlText w:val=""/>
      <w:lvlJc w:val="left"/>
    </w:lvl>
  </w:abstractNum>
  <w:abstractNum w:abstractNumId="8">
    <w:nsid w:val="582B4157"/>
    <w:multiLevelType w:val="multilevel"/>
    <w:tmpl w:val="BCD480A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AE414E5"/>
    <w:multiLevelType w:val="multilevel"/>
    <w:tmpl w:val="FFFCE9FE"/>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68BD5ED9"/>
    <w:multiLevelType w:val="hybridMultilevel"/>
    <w:tmpl w:val="E370D09C"/>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1C1972"/>
    <w:multiLevelType w:val="multilevel"/>
    <w:tmpl w:val="5690364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10E067D"/>
    <w:multiLevelType w:val="hybridMultilevel"/>
    <w:tmpl w:val="570016F4"/>
    <w:lvl w:ilvl="0" w:tplc="0D2E1F5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AE9C28C8">
      <w:numFmt w:val="decimal"/>
      <w:lvlText w:val=""/>
      <w:lvlJc w:val="left"/>
    </w:lvl>
    <w:lvl w:ilvl="2" w:tplc="C82A66B0">
      <w:numFmt w:val="decimal"/>
      <w:lvlText w:val=""/>
      <w:lvlJc w:val="left"/>
    </w:lvl>
    <w:lvl w:ilvl="3" w:tplc="C7C2E994">
      <w:numFmt w:val="decimal"/>
      <w:lvlText w:val=""/>
      <w:lvlJc w:val="left"/>
    </w:lvl>
    <w:lvl w:ilvl="4" w:tplc="50089632">
      <w:numFmt w:val="decimal"/>
      <w:lvlText w:val=""/>
      <w:lvlJc w:val="left"/>
    </w:lvl>
    <w:lvl w:ilvl="5" w:tplc="87D0C292">
      <w:numFmt w:val="decimal"/>
      <w:lvlText w:val=""/>
      <w:lvlJc w:val="left"/>
    </w:lvl>
    <w:lvl w:ilvl="6" w:tplc="FD0A1CA2">
      <w:numFmt w:val="decimal"/>
      <w:lvlText w:val=""/>
      <w:lvlJc w:val="left"/>
    </w:lvl>
    <w:lvl w:ilvl="7" w:tplc="B718A08A">
      <w:numFmt w:val="decimal"/>
      <w:lvlText w:val=""/>
      <w:lvlJc w:val="left"/>
    </w:lvl>
    <w:lvl w:ilvl="8" w:tplc="6C9AD9D0">
      <w:numFmt w:val="decimal"/>
      <w:lvlText w:val=""/>
      <w:lvlJc w:val="left"/>
    </w:lvl>
  </w:abstractNum>
  <w:abstractNum w:abstractNumId="13">
    <w:nsid w:val="75564879"/>
    <w:multiLevelType w:val="hybridMultilevel"/>
    <w:tmpl w:val="4032306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6"/>
  </w:num>
  <w:num w:numId="3">
    <w:abstractNumId w:val="7"/>
  </w:num>
  <w:num w:numId="4">
    <w:abstractNumId w:val="0"/>
  </w:num>
  <w:num w:numId="5">
    <w:abstractNumId w:val="5"/>
  </w:num>
  <w:num w:numId="6">
    <w:abstractNumId w:val="4"/>
  </w:num>
  <w:num w:numId="7">
    <w:abstractNumId w:val="13"/>
  </w:num>
  <w:num w:numId="8">
    <w:abstractNumId w:val="10"/>
  </w:num>
  <w:num w:numId="9">
    <w:abstractNumId w:val="2"/>
  </w:num>
  <w:num w:numId="10">
    <w:abstractNumId w:val="3"/>
  </w:num>
  <w:num w:numId="11">
    <w:abstractNumId w:val="9"/>
  </w:num>
  <w:num w:numId="12">
    <w:abstractNumId w:val="11"/>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characterSpacingControl w:val="doNotCompress"/>
  <w:footnotePr>
    <w:footnote w:id="-1"/>
    <w:footnote w:id="0"/>
  </w:footnotePr>
  <w:endnotePr>
    <w:endnote w:id="-1"/>
    <w:endnote w:id="0"/>
  </w:endnotePr>
  <w:compat>
    <w:doNotExpandShiftReturn/>
  </w:compat>
  <w:rsids>
    <w:rsidRoot w:val="00434FCC"/>
    <w:rsid w:val="0004617C"/>
    <w:rsid w:val="000F6679"/>
    <w:rsid w:val="00126054"/>
    <w:rsid w:val="00126FA5"/>
    <w:rsid w:val="001B691D"/>
    <w:rsid w:val="001F7C91"/>
    <w:rsid w:val="00215BAF"/>
    <w:rsid w:val="00220C7F"/>
    <w:rsid w:val="00227F76"/>
    <w:rsid w:val="002606AE"/>
    <w:rsid w:val="002A5FA5"/>
    <w:rsid w:val="002A727A"/>
    <w:rsid w:val="00401800"/>
    <w:rsid w:val="00434FCC"/>
    <w:rsid w:val="00443C09"/>
    <w:rsid w:val="00467E9A"/>
    <w:rsid w:val="00492519"/>
    <w:rsid w:val="00500930"/>
    <w:rsid w:val="00571098"/>
    <w:rsid w:val="005A2B18"/>
    <w:rsid w:val="005C1FF9"/>
    <w:rsid w:val="006B5DB9"/>
    <w:rsid w:val="00717AC9"/>
    <w:rsid w:val="0072143A"/>
    <w:rsid w:val="0074576E"/>
    <w:rsid w:val="007A35ED"/>
    <w:rsid w:val="00855F1D"/>
    <w:rsid w:val="00860BDC"/>
    <w:rsid w:val="00861926"/>
    <w:rsid w:val="00881998"/>
    <w:rsid w:val="008A51AA"/>
    <w:rsid w:val="00940D47"/>
    <w:rsid w:val="0095234A"/>
    <w:rsid w:val="00954AC3"/>
    <w:rsid w:val="0099538B"/>
    <w:rsid w:val="009C4D7C"/>
    <w:rsid w:val="009D5D9A"/>
    <w:rsid w:val="00A74A21"/>
    <w:rsid w:val="00AA297E"/>
    <w:rsid w:val="00AB473C"/>
    <w:rsid w:val="00B20CD6"/>
    <w:rsid w:val="00B67BD5"/>
    <w:rsid w:val="00B8251E"/>
    <w:rsid w:val="00B86FF3"/>
    <w:rsid w:val="00C4251C"/>
    <w:rsid w:val="00C52A82"/>
    <w:rsid w:val="00C96CEA"/>
    <w:rsid w:val="00CF4B1A"/>
    <w:rsid w:val="00D61C91"/>
    <w:rsid w:val="00D63C69"/>
    <w:rsid w:val="00DC3E0D"/>
    <w:rsid w:val="00DF6545"/>
    <w:rsid w:val="00E36685"/>
    <w:rsid w:val="00E57E43"/>
    <w:rsid w:val="00E95DBA"/>
    <w:rsid w:val="00F02B93"/>
    <w:rsid w:val="00F7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297E"/>
    <w:rPr>
      <w:color w:val="000000"/>
    </w:rPr>
  </w:style>
  <w:style w:type="paragraph" w:styleId="1">
    <w:name w:val="heading 1"/>
    <w:basedOn w:val="a"/>
    <w:next w:val="a"/>
    <w:link w:val="10"/>
    <w:uiPriority w:val="9"/>
    <w:qFormat/>
    <w:rsid w:val="00AA29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43C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A297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AA297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AA297E"/>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AA297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AA297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AA297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AA297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AA297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AA297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AA297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AA297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AA297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AA297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AA297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AA297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AA297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AA297E"/>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AA297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AA297E"/>
    <w:pPr>
      <w:ind w:firstLine="400"/>
    </w:pPr>
    <w:rPr>
      <w:rFonts w:ascii="Times New Roman" w:eastAsia="Times New Roman" w:hAnsi="Times New Roman" w:cs="Times New Roman"/>
    </w:rPr>
  </w:style>
  <w:style w:type="paragraph" w:customStyle="1" w:styleId="22">
    <w:name w:val="Основной текст (2)"/>
    <w:basedOn w:val="a"/>
    <w:link w:val="21"/>
    <w:rsid w:val="00AA297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AA297E"/>
    <w:pPr>
      <w:spacing w:after="120" w:line="290" w:lineRule="auto"/>
    </w:pPr>
    <w:rPr>
      <w:rFonts w:ascii="Arial" w:eastAsia="Arial" w:hAnsi="Arial" w:cs="Arial"/>
      <w:sz w:val="13"/>
      <w:szCs w:val="13"/>
    </w:rPr>
  </w:style>
  <w:style w:type="paragraph" w:customStyle="1" w:styleId="60">
    <w:name w:val="Основной текст (6)"/>
    <w:basedOn w:val="a"/>
    <w:link w:val="6"/>
    <w:rsid w:val="00AA297E"/>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AA297E"/>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AA297E"/>
    <w:rPr>
      <w:rFonts w:ascii="Times New Roman" w:eastAsia="Times New Roman" w:hAnsi="Times New Roman" w:cs="Times New Roman"/>
      <w:sz w:val="20"/>
      <w:szCs w:val="20"/>
    </w:rPr>
  </w:style>
  <w:style w:type="paragraph" w:customStyle="1" w:styleId="26">
    <w:name w:val="Заголовок №2"/>
    <w:basedOn w:val="a"/>
    <w:link w:val="25"/>
    <w:rsid w:val="00AA297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AA297E"/>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AA297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AA297E"/>
    <w:rPr>
      <w:rFonts w:ascii="Times New Roman" w:eastAsia="Times New Roman" w:hAnsi="Times New Roman" w:cs="Times New Roman"/>
    </w:rPr>
  </w:style>
  <w:style w:type="paragraph" w:customStyle="1" w:styleId="ab">
    <w:name w:val="Другое"/>
    <w:basedOn w:val="a"/>
    <w:link w:val="aa"/>
    <w:rsid w:val="00AA297E"/>
    <w:pPr>
      <w:ind w:firstLine="400"/>
    </w:pPr>
    <w:rPr>
      <w:rFonts w:ascii="Times New Roman" w:eastAsia="Times New Roman" w:hAnsi="Times New Roman" w:cs="Times New Roman"/>
    </w:rPr>
  </w:style>
  <w:style w:type="paragraph" w:customStyle="1" w:styleId="ad">
    <w:name w:val="Колонтитул"/>
    <w:basedOn w:val="a"/>
    <w:link w:val="ac"/>
    <w:rsid w:val="00AA297E"/>
    <w:rPr>
      <w:rFonts w:ascii="Calibri" w:eastAsia="Calibri" w:hAnsi="Calibri" w:cs="Calibri"/>
      <w:sz w:val="22"/>
      <w:szCs w:val="22"/>
    </w:rPr>
  </w:style>
  <w:style w:type="paragraph" w:customStyle="1" w:styleId="13">
    <w:name w:val="Заголовок №1"/>
    <w:basedOn w:val="a"/>
    <w:link w:val="12"/>
    <w:rsid w:val="00AA297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AA297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AA297E"/>
    <w:rPr>
      <w:sz w:val="16"/>
      <w:szCs w:val="16"/>
    </w:rPr>
  </w:style>
  <w:style w:type="paragraph" w:styleId="af1">
    <w:name w:val="annotation text"/>
    <w:basedOn w:val="a"/>
    <w:link w:val="af2"/>
    <w:uiPriority w:val="99"/>
    <w:unhideWhenUsed/>
    <w:rsid w:val="00AA297E"/>
    <w:rPr>
      <w:sz w:val="20"/>
      <w:szCs w:val="20"/>
    </w:rPr>
  </w:style>
  <w:style w:type="character" w:customStyle="1" w:styleId="af2">
    <w:name w:val="Текст примечания Знак"/>
    <w:basedOn w:val="a0"/>
    <w:link w:val="af1"/>
    <w:uiPriority w:val="99"/>
    <w:rsid w:val="00AA297E"/>
    <w:rPr>
      <w:color w:val="000000"/>
      <w:sz w:val="20"/>
      <w:szCs w:val="20"/>
    </w:rPr>
  </w:style>
  <w:style w:type="paragraph" w:styleId="af3">
    <w:name w:val="annotation subject"/>
    <w:basedOn w:val="af1"/>
    <w:next w:val="af1"/>
    <w:link w:val="af4"/>
    <w:uiPriority w:val="99"/>
    <w:semiHidden/>
    <w:unhideWhenUsed/>
    <w:rsid w:val="00AA297E"/>
    <w:rPr>
      <w:b/>
      <w:bCs/>
    </w:rPr>
  </w:style>
  <w:style w:type="character" w:customStyle="1" w:styleId="af4">
    <w:name w:val="Тема примечания Знак"/>
    <w:basedOn w:val="af2"/>
    <w:link w:val="af3"/>
    <w:uiPriority w:val="99"/>
    <w:semiHidden/>
    <w:rsid w:val="00AA297E"/>
    <w:rPr>
      <w:b/>
      <w:bCs/>
      <w:color w:val="000000"/>
      <w:sz w:val="20"/>
      <w:szCs w:val="20"/>
    </w:rPr>
  </w:style>
  <w:style w:type="paragraph" w:styleId="af5">
    <w:name w:val="Balloon Text"/>
    <w:basedOn w:val="a"/>
    <w:link w:val="af6"/>
    <w:uiPriority w:val="99"/>
    <w:semiHidden/>
    <w:unhideWhenUsed/>
    <w:rsid w:val="00AA297E"/>
    <w:rPr>
      <w:rFonts w:ascii="Tahoma" w:hAnsi="Tahoma" w:cs="Tahoma"/>
      <w:sz w:val="16"/>
      <w:szCs w:val="16"/>
    </w:rPr>
  </w:style>
  <w:style w:type="character" w:customStyle="1" w:styleId="af6">
    <w:name w:val="Текст выноски Знак"/>
    <w:basedOn w:val="a0"/>
    <w:link w:val="af5"/>
    <w:uiPriority w:val="99"/>
    <w:semiHidden/>
    <w:rsid w:val="00AA297E"/>
    <w:rPr>
      <w:rFonts w:ascii="Tahoma" w:hAnsi="Tahoma" w:cs="Tahoma"/>
      <w:color w:val="000000"/>
      <w:sz w:val="16"/>
      <w:szCs w:val="16"/>
    </w:rPr>
  </w:style>
  <w:style w:type="character" w:customStyle="1" w:styleId="af7">
    <w:name w:val="Абзац списка Знак"/>
    <w:basedOn w:val="a0"/>
    <w:link w:val="af8"/>
    <w:uiPriority w:val="34"/>
    <w:locked/>
    <w:rsid w:val="00AA297E"/>
    <w:rPr>
      <w:rFonts w:ascii="Times New Roman" w:eastAsia="Times New Roman" w:hAnsi="Times New Roman" w:cs="Times New Roman"/>
      <w:sz w:val="28"/>
      <w:szCs w:val="28"/>
    </w:rPr>
  </w:style>
  <w:style w:type="paragraph" w:styleId="af8">
    <w:name w:val="List Paragraph"/>
    <w:basedOn w:val="a"/>
    <w:link w:val="af7"/>
    <w:uiPriority w:val="34"/>
    <w:qFormat/>
    <w:rsid w:val="00AA297E"/>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AA297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AA297E"/>
    <w:pPr>
      <w:widowControl/>
    </w:pPr>
    <w:rPr>
      <w:color w:val="000000"/>
    </w:rPr>
  </w:style>
  <w:style w:type="character" w:customStyle="1" w:styleId="fontstyle01">
    <w:name w:val="fontstyle01"/>
    <w:basedOn w:val="a0"/>
    <w:rsid w:val="00AA297E"/>
    <w:rPr>
      <w:rFonts w:ascii="cairofont-19-1" w:hAnsi="cairofont-19-1" w:hint="default"/>
      <w:b w:val="0"/>
      <w:bCs w:val="0"/>
      <w:i w:val="0"/>
      <w:iCs w:val="0"/>
      <w:color w:val="000000"/>
      <w:sz w:val="28"/>
      <w:szCs w:val="28"/>
    </w:rPr>
  </w:style>
  <w:style w:type="character" w:customStyle="1" w:styleId="fontstyle21">
    <w:name w:val="fontstyle21"/>
    <w:basedOn w:val="a0"/>
    <w:rsid w:val="00AA297E"/>
    <w:rPr>
      <w:rFonts w:ascii="cairofont-19-0" w:hAnsi="cairofont-19-0" w:hint="default"/>
      <w:b w:val="0"/>
      <w:bCs w:val="0"/>
      <w:i w:val="0"/>
      <w:iCs w:val="0"/>
      <w:color w:val="000000"/>
      <w:sz w:val="28"/>
      <w:szCs w:val="28"/>
    </w:rPr>
  </w:style>
  <w:style w:type="character" w:customStyle="1" w:styleId="fontstyle31">
    <w:name w:val="fontstyle31"/>
    <w:basedOn w:val="a0"/>
    <w:rsid w:val="00AA297E"/>
    <w:rPr>
      <w:rFonts w:ascii="cairofont-48-0" w:hAnsi="cairofont-48-0" w:hint="default"/>
      <w:b w:val="0"/>
      <w:bCs w:val="0"/>
      <w:i w:val="0"/>
      <w:iCs w:val="0"/>
      <w:color w:val="000000"/>
      <w:sz w:val="28"/>
      <w:szCs w:val="28"/>
    </w:rPr>
  </w:style>
  <w:style w:type="character" w:customStyle="1" w:styleId="fontstyle41">
    <w:name w:val="fontstyle41"/>
    <w:basedOn w:val="a0"/>
    <w:rsid w:val="00AA297E"/>
    <w:rPr>
      <w:rFonts w:ascii="cairofont-88-1" w:hAnsi="cairofont-88-1" w:hint="default"/>
      <w:b w:val="0"/>
      <w:bCs w:val="0"/>
      <w:i w:val="0"/>
      <w:iCs w:val="0"/>
      <w:color w:val="000000"/>
      <w:sz w:val="28"/>
      <w:szCs w:val="28"/>
    </w:rPr>
  </w:style>
  <w:style w:type="character" w:customStyle="1" w:styleId="fontstyle51">
    <w:name w:val="fontstyle51"/>
    <w:basedOn w:val="a0"/>
    <w:rsid w:val="00AA297E"/>
    <w:rPr>
      <w:rFonts w:ascii="cairofont-88-0" w:hAnsi="cairofont-88-0" w:hint="default"/>
      <w:b w:val="0"/>
      <w:bCs w:val="0"/>
      <w:i w:val="0"/>
      <w:iCs w:val="0"/>
      <w:color w:val="000000"/>
      <w:sz w:val="28"/>
      <w:szCs w:val="28"/>
    </w:rPr>
  </w:style>
  <w:style w:type="character" w:customStyle="1" w:styleId="fontstyle61">
    <w:name w:val="fontstyle61"/>
    <w:basedOn w:val="a0"/>
    <w:rsid w:val="00AA297E"/>
    <w:rPr>
      <w:rFonts w:ascii="cairofont-92-0" w:hAnsi="cairofont-92-0" w:hint="default"/>
      <w:b w:val="0"/>
      <w:bCs w:val="0"/>
      <w:i w:val="0"/>
      <w:iCs w:val="0"/>
      <w:color w:val="000000"/>
      <w:sz w:val="28"/>
      <w:szCs w:val="28"/>
    </w:rPr>
  </w:style>
  <w:style w:type="character" w:customStyle="1" w:styleId="fontstyle71">
    <w:name w:val="fontstyle71"/>
    <w:basedOn w:val="a0"/>
    <w:rsid w:val="00AA297E"/>
    <w:rPr>
      <w:rFonts w:ascii="cairofont-93-1" w:hAnsi="cairofont-93-1" w:hint="default"/>
      <w:b w:val="0"/>
      <w:bCs w:val="0"/>
      <w:i w:val="0"/>
      <w:iCs w:val="0"/>
      <w:color w:val="000000"/>
      <w:sz w:val="28"/>
      <w:szCs w:val="28"/>
    </w:rPr>
  </w:style>
  <w:style w:type="character" w:customStyle="1" w:styleId="fontstyle81">
    <w:name w:val="fontstyle81"/>
    <w:basedOn w:val="a0"/>
    <w:rsid w:val="00AA297E"/>
    <w:rPr>
      <w:rFonts w:ascii="cairofont-93-0" w:hAnsi="cairofont-93-0" w:hint="default"/>
      <w:b w:val="0"/>
      <w:bCs w:val="0"/>
      <w:i w:val="0"/>
      <w:iCs w:val="0"/>
      <w:color w:val="000000"/>
      <w:sz w:val="28"/>
      <w:szCs w:val="28"/>
    </w:rPr>
  </w:style>
  <w:style w:type="character" w:customStyle="1" w:styleId="fontstyle91">
    <w:name w:val="fontstyle91"/>
    <w:basedOn w:val="a0"/>
    <w:rsid w:val="00AA297E"/>
    <w:rPr>
      <w:rFonts w:ascii="cairofont-97-1" w:hAnsi="cairofont-97-1" w:hint="default"/>
      <w:b w:val="0"/>
      <w:bCs w:val="0"/>
      <w:i w:val="0"/>
      <w:iCs w:val="0"/>
      <w:color w:val="000000"/>
      <w:sz w:val="28"/>
      <w:szCs w:val="28"/>
    </w:rPr>
  </w:style>
  <w:style w:type="character" w:customStyle="1" w:styleId="fontstyle101">
    <w:name w:val="fontstyle101"/>
    <w:basedOn w:val="a0"/>
    <w:rsid w:val="00AA297E"/>
    <w:rPr>
      <w:rFonts w:ascii="cairofont-97-0" w:hAnsi="cairofont-97-0" w:hint="default"/>
      <w:b w:val="0"/>
      <w:bCs w:val="0"/>
      <w:i w:val="0"/>
      <w:iCs w:val="0"/>
      <w:color w:val="000000"/>
      <w:sz w:val="28"/>
      <w:szCs w:val="28"/>
    </w:rPr>
  </w:style>
  <w:style w:type="character" w:customStyle="1" w:styleId="fontstyle111">
    <w:name w:val="fontstyle111"/>
    <w:basedOn w:val="a0"/>
    <w:rsid w:val="00AA297E"/>
    <w:rPr>
      <w:rFonts w:ascii="cairofont-99-1" w:hAnsi="cairofont-99-1" w:hint="default"/>
      <w:b w:val="0"/>
      <w:bCs w:val="0"/>
      <w:i w:val="0"/>
      <w:iCs w:val="0"/>
      <w:color w:val="000000"/>
      <w:sz w:val="28"/>
      <w:szCs w:val="28"/>
    </w:rPr>
  </w:style>
  <w:style w:type="character" w:customStyle="1" w:styleId="fontstyle121">
    <w:name w:val="fontstyle121"/>
    <w:basedOn w:val="a0"/>
    <w:rsid w:val="00AA297E"/>
    <w:rPr>
      <w:rFonts w:ascii="cairofont-100-0" w:hAnsi="cairofont-100-0" w:hint="default"/>
      <w:b w:val="0"/>
      <w:bCs w:val="0"/>
      <w:i w:val="0"/>
      <w:iCs w:val="0"/>
      <w:color w:val="000000"/>
      <w:sz w:val="28"/>
      <w:szCs w:val="28"/>
    </w:rPr>
  </w:style>
  <w:style w:type="character" w:customStyle="1" w:styleId="fontstyle131">
    <w:name w:val="fontstyle131"/>
    <w:basedOn w:val="a0"/>
    <w:rsid w:val="00AA297E"/>
    <w:rPr>
      <w:rFonts w:ascii="cairofont-100-1" w:hAnsi="cairofont-100-1" w:hint="default"/>
      <w:b w:val="0"/>
      <w:bCs w:val="0"/>
      <w:i w:val="0"/>
      <w:iCs w:val="0"/>
      <w:color w:val="000000"/>
      <w:sz w:val="28"/>
      <w:szCs w:val="28"/>
    </w:rPr>
  </w:style>
  <w:style w:type="character" w:customStyle="1" w:styleId="fontstyle141">
    <w:name w:val="fontstyle141"/>
    <w:basedOn w:val="a0"/>
    <w:rsid w:val="00AA297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AA297E"/>
    <w:pPr>
      <w:tabs>
        <w:tab w:val="center" w:pos="4677"/>
        <w:tab w:val="right" w:pos="9355"/>
      </w:tabs>
    </w:pPr>
  </w:style>
  <w:style w:type="character" w:customStyle="1" w:styleId="afc">
    <w:name w:val="Верхний колонтитул Знак"/>
    <w:basedOn w:val="a0"/>
    <w:link w:val="afb"/>
    <w:uiPriority w:val="99"/>
    <w:rsid w:val="00AA297E"/>
    <w:rPr>
      <w:color w:val="000000"/>
    </w:rPr>
  </w:style>
  <w:style w:type="paragraph" w:styleId="afd">
    <w:name w:val="footer"/>
    <w:basedOn w:val="a"/>
    <w:link w:val="afe"/>
    <w:uiPriority w:val="99"/>
    <w:unhideWhenUsed/>
    <w:rsid w:val="00AA297E"/>
    <w:pPr>
      <w:tabs>
        <w:tab w:val="center" w:pos="4677"/>
        <w:tab w:val="right" w:pos="9355"/>
      </w:tabs>
    </w:pPr>
  </w:style>
  <w:style w:type="character" w:customStyle="1" w:styleId="afe">
    <w:name w:val="Нижний колонтитул Знак"/>
    <w:basedOn w:val="a0"/>
    <w:link w:val="afd"/>
    <w:uiPriority w:val="99"/>
    <w:rsid w:val="00AA297E"/>
    <w:rPr>
      <w:color w:val="000000"/>
    </w:rPr>
  </w:style>
  <w:style w:type="paragraph" w:customStyle="1" w:styleId="123">
    <w:name w:val="_Список_123"/>
    <w:rsid w:val="00AA297E"/>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AA297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AA297E"/>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AA297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AA297E"/>
    <w:rPr>
      <w:color w:val="808080"/>
    </w:rPr>
  </w:style>
  <w:style w:type="paragraph" w:styleId="27">
    <w:name w:val="toc 2"/>
    <w:basedOn w:val="a"/>
    <w:next w:val="a"/>
    <w:autoRedefine/>
    <w:uiPriority w:val="39"/>
    <w:unhideWhenUsed/>
    <w:rsid w:val="00AA297E"/>
    <w:pPr>
      <w:spacing w:after="100"/>
      <w:ind w:left="240"/>
    </w:pPr>
  </w:style>
  <w:style w:type="paragraph" w:styleId="33">
    <w:name w:val="toc 3"/>
    <w:basedOn w:val="a"/>
    <w:next w:val="a"/>
    <w:autoRedefine/>
    <w:uiPriority w:val="39"/>
    <w:unhideWhenUsed/>
    <w:rsid w:val="00AA297E"/>
    <w:pPr>
      <w:spacing w:after="100"/>
      <w:ind w:left="480"/>
    </w:pPr>
  </w:style>
  <w:style w:type="paragraph" w:styleId="14">
    <w:name w:val="toc 1"/>
    <w:basedOn w:val="a"/>
    <w:next w:val="a"/>
    <w:autoRedefine/>
    <w:uiPriority w:val="39"/>
    <w:unhideWhenUsed/>
    <w:rsid w:val="00AA297E"/>
    <w:pPr>
      <w:spacing w:after="100"/>
    </w:pPr>
  </w:style>
  <w:style w:type="character" w:styleId="aff2">
    <w:name w:val="Hyperlink"/>
    <w:basedOn w:val="a0"/>
    <w:uiPriority w:val="99"/>
    <w:unhideWhenUsed/>
    <w:rsid w:val="00AA297E"/>
    <w:rPr>
      <w:color w:val="0000FF" w:themeColor="hyperlink"/>
      <w:u w:val="single"/>
    </w:rPr>
  </w:style>
  <w:style w:type="paragraph" w:styleId="aff3">
    <w:name w:val="Body Text"/>
    <w:basedOn w:val="a"/>
    <w:link w:val="aff4"/>
    <w:uiPriority w:val="1"/>
    <w:qFormat/>
    <w:rsid w:val="00AA297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AA297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AA297E"/>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AA297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AA297E"/>
    <w:rPr>
      <w:vertAlign w:val="superscript"/>
    </w:rPr>
  </w:style>
  <w:style w:type="character" w:customStyle="1" w:styleId="UnresolvedMention">
    <w:name w:val="Unresolved Mention"/>
    <w:basedOn w:val="a0"/>
    <w:uiPriority w:val="99"/>
    <w:semiHidden/>
    <w:unhideWhenUsed/>
    <w:rsid w:val="00AA297E"/>
    <w:rPr>
      <w:color w:val="605E5C"/>
      <w:shd w:val="clear" w:color="auto" w:fill="E1DFDD"/>
    </w:rPr>
  </w:style>
  <w:style w:type="character" w:styleId="aff8">
    <w:name w:val="FollowedHyperlink"/>
    <w:basedOn w:val="a0"/>
    <w:uiPriority w:val="99"/>
    <w:semiHidden/>
    <w:unhideWhenUsed/>
    <w:rsid w:val="00AA297E"/>
    <w:rPr>
      <w:color w:val="800080" w:themeColor="followedHyperlink"/>
      <w:u w:val="single"/>
    </w:rPr>
  </w:style>
  <w:style w:type="character" w:customStyle="1" w:styleId="10">
    <w:name w:val="Заголовок 1 Знак"/>
    <w:basedOn w:val="a0"/>
    <w:link w:val="1"/>
    <w:uiPriority w:val="9"/>
    <w:rsid w:val="00AA297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AA297E"/>
    <w:pPr>
      <w:widowControl/>
      <w:spacing w:line="259" w:lineRule="auto"/>
      <w:outlineLvl w:val="9"/>
    </w:pPr>
    <w:rPr>
      <w:lang w:bidi="ar-SA"/>
    </w:rPr>
  </w:style>
  <w:style w:type="paragraph" w:styleId="41">
    <w:name w:val="toc 4"/>
    <w:basedOn w:val="a"/>
    <w:next w:val="a"/>
    <w:autoRedefine/>
    <w:uiPriority w:val="39"/>
    <w:unhideWhenUsed/>
    <w:rsid w:val="00AA297E"/>
    <w:pPr>
      <w:spacing w:after="100"/>
      <w:ind w:left="720"/>
    </w:pPr>
  </w:style>
  <w:style w:type="character" w:customStyle="1" w:styleId="20">
    <w:name w:val="Заголовок 2 Знак"/>
    <w:basedOn w:val="a0"/>
    <w:link w:val="2"/>
    <w:uiPriority w:val="9"/>
    <w:semiHidden/>
    <w:rsid w:val="00443C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laltay.ru/" TargetMode="External"/><Relationship Id="rId13" Type="http://schemas.openxmlformats.org/officeDocument/2006/relationships/footer" Target="footer1.xml"/><Relationship Id="rId18" Type="http://schemas.openxmlformats.org/officeDocument/2006/relationships/hyperlink" Target="http://mhlalta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hlaltay.r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hlaltay.ru/"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4AB3-AC36-4341-A3FD-C11828BE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13201</Words>
  <Characters>75247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Людмила</cp:lastModifiedBy>
  <cp:revision>24</cp:revision>
  <cp:lastPrinted>2022-10-24T07:50:00Z</cp:lastPrinted>
  <dcterms:created xsi:type="dcterms:W3CDTF">2022-05-19T12:24:00Z</dcterms:created>
  <dcterms:modified xsi:type="dcterms:W3CDTF">2022-10-24T07:51:00Z</dcterms:modified>
</cp:coreProperties>
</file>